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bookmarkStart w:id="0" w:name="_GoBack"/>
      <w:bookmarkEnd w:id="0"/>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79D5B13B"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w:t>
      </w:r>
      <w:ins w:id="1" w:author="UserRS" w:date="2022-12-14T10:47:00Z">
        <w:r w:rsidR="002E1A89">
          <w:rPr>
            <w:color w:val="000000" w:themeColor="text1"/>
            <w:sz w:val="24"/>
            <w:szCs w:val="24"/>
            <w:lang w:val="lt-LT"/>
          </w:rPr>
          <w:t>3</w:t>
        </w:r>
      </w:ins>
      <w:del w:id="2" w:author="UserRS" w:date="2022-12-14T10:47:00Z">
        <w:r w:rsidR="006D0894" w:rsidDel="002E1A89">
          <w:rPr>
            <w:color w:val="000000" w:themeColor="text1"/>
            <w:sz w:val="24"/>
            <w:szCs w:val="24"/>
            <w:lang w:val="lt-LT"/>
          </w:rPr>
          <w:delText>2</w:delText>
        </w:r>
      </w:del>
      <w:r w:rsidR="004D5DAA" w:rsidRPr="00587DE8">
        <w:rPr>
          <w:color w:val="000000" w:themeColor="text1"/>
          <w:sz w:val="24"/>
          <w:szCs w:val="24"/>
          <w:lang w:val="lt-LT"/>
        </w:rPr>
        <w:t>-0</w:t>
      </w:r>
      <w:r w:rsidR="006D0894">
        <w:rPr>
          <w:color w:val="000000" w:themeColor="text1"/>
          <w:sz w:val="24"/>
          <w:szCs w:val="24"/>
          <w:lang w:val="lt-LT"/>
        </w:rPr>
        <w:t>1</w:t>
      </w:r>
      <w:r w:rsidR="004D5DAA" w:rsidRPr="00587DE8">
        <w:rPr>
          <w:color w:val="000000" w:themeColor="text1"/>
          <w:sz w:val="24"/>
          <w:szCs w:val="24"/>
          <w:lang w:val="lt-LT"/>
        </w:rPr>
        <w:t xml:space="preserve">- </w:t>
      </w:r>
      <w:ins w:id="3" w:author="UserRS" w:date="2022-12-20T09:00:00Z">
        <w:r w:rsidR="00B765E0">
          <w:rPr>
            <w:color w:val="000000" w:themeColor="text1"/>
            <w:sz w:val="24"/>
            <w:szCs w:val="24"/>
            <w:lang w:val="lt-LT"/>
          </w:rPr>
          <w:t xml:space="preserve">27 </w:t>
        </w:r>
      </w:ins>
      <w:r w:rsidR="004D5DAA" w:rsidRPr="00587DE8">
        <w:rPr>
          <w:color w:val="000000" w:themeColor="text1"/>
          <w:sz w:val="24"/>
          <w:szCs w:val="24"/>
          <w:lang w:val="lt-LT"/>
        </w:rPr>
        <w:t>sprendimu Nr. TS-</w:t>
      </w:r>
    </w:p>
    <w:p w14:paraId="1080418A" w14:textId="77777777"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074B315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 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Pr="00587DE8" w:rsidRDefault="004D5DAA"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3B1F1E">
      <w:pPr>
        <w:suppressAutoHyphens w:val="0"/>
        <w:jc w:val="both"/>
        <w:rPr>
          <w:color w:val="000000" w:themeColor="text1"/>
          <w:sz w:val="16"/>
          <w:szCs w:val="16"/>
          <w:lang w:val="lt-LT"/>
        </w:rPr>
      </w:pPr>
    </w:p>
    <w:p w14:paraId="6097700A" w14:textId="3FEC1284" w:rsidR="00334414" w:rsidRPr="00587DE8" w:rsidDel="00047054" w:rsidRDefault="004D5DAA" w:rsidP="003B1F1E">
      <w:pPr>
        <w:suppressAutoHyphens w:val="0"/>
        <w:jc w:val="both"/>
        <w:rPr>
          <w:del w:id="4" w:author="UserRS" w:date="2022-12-07T15:48:00Z"/>
          <w:color w:val="000000" w:themeColor="text1"/>
          <w:sz w:val="24"/>
          <w:szCs w:val="24"/>
          <w:lang w:val="lt-LT"/>
        </w:rPr>
      </w:pPr>
      <w:r w:rsidRPr="00587DE8">
        <w:rPr>
          <w:color w:val="000000" w:themeColor="text1"/>
          <w:sz w:val="24"/>
          <w:szCs w:val="24"/>
          <w:lang w:val="lt-LT"/>
        </w:rPr>
        <w:tab/>
        <w:t xml:space="preserve">1.1. Rokiškio rajono </w:t>
      </w:r>
      <w:del w:id="5" w:author="UserRS" w:date="2022-12-07T15:35:00Z">
        <w:r w:rsidRPr="00587DE8" w:rsidDel="00DE3398">
          <w:rPr>
            <w:color w:val="000000" w:themeColor="text1"/>
            <w:sz w:val="24"/>
            <w:szCs w:val="24"/>
            <w:lang w:val="lt-LT"/>
          </w:rPr>
          <w:delText xml:space="preserve">savivaldybės </w:delText>
        </w:r>
      </w:del>
      <w:r w:rsidRPr="00587DE8">
        <w:rPr>
          <w:color w:val="000000" w:themeColor="text1"/>
          <w:sz w:val="24"/>
          <w:szCs w:val="24"/>
          <w:lang w:val="lt-LT"/>
        </w:rPr>
        <w:t>smulk</w:t>
      </w:r>
      <w:ins w:id="6" w:author="UserRS" w:date="2022-12-07T15:35:00Z">
        <w:r w:rsidR="00DE3398">
          <w:rPr>
            <w:color w:val="000000" w:themeColor="text1"/>
            <w:sz w:val="24"/>
            <w:szCs w:val="24"/>
            <w:lang w:val="lt-LT"/>
          </w:rPr>
          <w:t>iojo</w:t>
        </w:r>
      </w:ins>
      <w:del w:id="7" w:author="UserRS" w:date="2022-12-07T15:35:00Z">
        <w:r w:rsidRPr="00587DE8" w:rsidDel="00DE3398">
          <w:rPr>
            <w:color w:val="000000" w:themeColor="text1"/>
            <w:sz w:val="24"/>
            <w:szCs w:val="24"/>
            <w:lang w:val="lt-LT"/>
          </w:rPr>
          <w:delText>aus</w:delText>
        </w:r>
      </w:del>
      <w:r w:rsidRPr="00587DE8">
        <w:rPr>
          <w:color w:val="000000" w:themeColor="text1"/>
          <w:sz w:val="24"/>
          <w:szCs w:val="24"/>
          <w:lang w:val="lt-LT"/>
        </w:rPr>
        <w:t xml:space="preserve"> ir vidutinio verslo plėtros program</w:t>
      </w:r>
      <w:ins w:id="8" w:author="UserRS" w:date="2022-12-07T15:34:00Z">
        <w:r w:rsidR="00DE3398">
          <w:rPr>
            <w:color w:val="000000" w:themeColor="text1"/>
            <w:sz w:val="24"/>
            <w:szCs w:val="24"/>
            <w:lang w:val="lt-LT"/>
          </w:rPr>
          <w:t>os</w:t>
        </w:r>
      </w:ins>
      <w:del w:id="9" w:author="UserRS" w:date="2022-12-07T15:34:00Z">
        <w:r w:rsidRPr="00587DE8" w:rsidDel="00DE3398">
          <w:rPr>
            <w:color w:val="000000" w:themeColor="text1"/>
            <w:sz w:val="24"/>
            <w:szCs w:val="24"/>
            <w:lang w:val="lt-LT"/>
          </w:rPr>
          <w:delText>a</w:delText>
        </w:r>
      </w:del>
      <w:r w:rsidRPr="00587DE8">
        <w:rPr>
          <w:color w:val="000000" w:themeColor="text1"/>
          <w:sz w:val="24"/>
          <w:szCs w:val="24"/>
          <w:lang w:val="lt-LT"/>
        </w:rPr>
        <w:t xml:space="preserve"> (toliau </w:t>
      </w:r>
      <w:del w:id="10" w:author="UserRS" w:date="2022-12-07T15:34:00Z">
        <w:r w:rsidRPr="00587DE8" w:rsidDel="00DE3398">
          <w:rPr>
            <w:color w:val="000000" w:themeColor="text1"/>
            <w:sz w:val="24"/>
            <w:szCs w:val="24"/>
            <w:lang w:val="lt-LT"/>
          </w:rPr>
          <w:delText xml:space="preserve">tekste </w:delText>
        </w:r>
      </w:del>
      <w:r w:rsidRPr="00587DE8">
        <w:rPr>
          <w:color w:val="000000" w:themeColor="text1"/>
          <w:sz w:val="24"/>
          <w:szCs w:val="24"/>
          <w:lang w:val="lt-LT"/>
        </w:rPr>
        <w:t xml:space="preserve">– Programa) </w:t>
      </w:r>
      <w:ins w:id="11" w:author="UserRS" w:date="2022-12-07T15:34:00Z">
        <w:r w:rsidR="00DE3398">
          <w:rPr>
            <w:color w:val="000000" w:themeColor="text1"/>
            <w:sz w:val="24"/>
            <w:szCs w:val="24"/>
            <w:lang w:val="lt-LT"/>
          </w:rPr>
          <w:t>nuostatai (toliau – Nuostatai)</w:t>
        </w:r>
      </w:ins>
      <w:ins w:id="12" w:author="UserRS" w:date="2022-12-07T15:35:00Z">
        <w:r w:rsidR="00DE3398">
          <w:rPr>
            <w:color w:val="000000" w:themeColor="text1"/>
            <w:sz w:val="24"/>
            <w:szCs w:val="24"/>
            <w:lang w:val="lt-LT"/>
          </w:rPr>
          <w:t xml:space="preserve"> reglamentuoja </w:t>
        </w:r>
      </w:ins>
      <w:ins w:id="13" w:author="UserRS" w:date="2022-12-07T15:36:00Z">
        <w:r w:rsidR="00DE3398">
          <w:rPr>
            <w:color w:val="000000" w:themeColor="text1"/>
            <w:sz w:val="24"/>
            <w:szCs w:val="24"/>
            <w:lang w:val="lt-LT"/>
          </w:rPr>
          <w:t xml:space="preserve">Rokiškio rajono </w:t>
        </w:r>
        <w:r w:rsidR="00DE3398" w:rsidRPr="00334414">
          <w:rPr>
            <w:color w:val="000000" w:themeColor="text1"/>
            <w:sz w:val="24"/>
            <w:szCs w:val="24"/>
            <w:lang w:val="lt-LT"/>
          </w:rPr>
          <w:t xml:space="preserve">savivaldybės (toliau - Savivaldybė) smulkiojo ir vidutinio verslo subjektams teikiamos </w:t>
        </w:r>
      </w:ins>
      <w:del w:id="14" w:author="UserRS" w:date="2022-12-07T15:36:00Z">
        <w:r w:rsidRPr="00334414" w:rsidDel="00DE3398">
          <w:rPr>
            <w:color w:val="000000" w:themeColor="text1"/>
            <w:sz w:val="24"/>
            <w:szCs w:val="24"/>
            <w:lang w:val="lt-LT"/>
          </w:rPr>
          <w:delText xml:space="preserve">skirta koordinuoti ir </w:delText>
        </w:r>
      </w:del>
      <w:r w:rsidRPr="00334414">
        <w:rPr>
          <w:color w:val="000000" w:themeColor="text1"/>
          <w:sz w:val="24"/>
          <w:szCs w:val="24"/>
          <w:lang w:val="lt-LT"/>
        </w:rPr>
        <w:t>finan</w:t>
      </w:r>
      <w:ins w:id="15" w:author="UserRS" w:date="2022-12-07T15:37:00Z">
        <w:r w:rsidR="00DE3398" w:rsidRPr="00334414">
          <w:rPr>
            <w:color w:val="000000" w:themeColor="text1"/>
            <w:sz w:val="24"/>
            <w:szCs w:val="24"/>
            <w:lang w:val="lt-LT"/>
          </w:rPr>
          <w:t>sinės paramos tikslą</w:t>
        </w:r>
        <w:r w:rsidR="00334414" w:rsidRPr="00334414">
          <w:rPr>
            <w:color w:val="000000" w:themeColor="text1"/>
            <w:sz w:val="24"/>
            <w:szCs w:val="24"/>
            <w:lang w:val="lt-LT"/>
          </w:rPr>
          <w:t xml:space="preserve">, </w:t>
        </w:r>
      </w:ins>
      <w:ins w:id="16" w:author="UserRS" w:date="2022-12-07T15:40:00Z">
        <w:r w:rsidR="00334414" w:rsidRPr="00334414">
          <w:rPr>
            <w:sz w:val="24"/>
            <w:szCs w:val="24"/>
          </w:rPr>
          <w:t>finansuojamas veiklas, gavimo sąlygas, teikimo tvarką</w:t>
        </w:r>
      </w:ins>
      <w:ins w:id="17" w:author="UserRS" w:date="2022-12-07T15:41:00Z">
        <w:r w:rsidR="00334414" w:rsidRPr="00334414">
          <w:rPr>
            <w:sz w:val="24"/>
            <w:szCs w:val="24"/>
          </w:rPr>
          <w:t xml:space="preserve">, </w:t>
        </w:r>
      </w:ins>
      <w:ins w:id="18" w:author="UserRS" w:date="2022-12-07T15:42:00Z">
        <w:r w:rsidR="00334414" w:rsidRPr="00334414">
          <w:rPr>
            <w:sz w:val="24"/>
            <w:szCs w:val="24"/>
          </w:rPr>
          <w:t>paramos gavėjų atskaitomybę ir paramos panaudojimo kontrolę.</w:t>
        </w:r>
        <w:r w:rsidR="00334414">
          <w:t xml:space="preserve"> </w:t>
        </w:r>
      </w:ins>
      <w:del w:id="19" w:author="UserRS" w:date="2022-12-07T15:37:00Z">
        <w:r w:rsidRPr="00587DE8" w:rsidDel="00DE3398">
          <w:rPr>
            <w:color w:val="000000" w:themeColor="text1"/>
            <w:sz w:val="24"/>
            <w:szCs w:val="24"/>
            <w:lang w:val="lt-LT"/>
          </w:rPr>
          <w:delText>s</w:delText>
        </w:r>
      </w:del>
      <w:del w:id="20" w:author="UserRS" w:date="2022-12-07T15:36:00Z">
        <w:r w:rsidRPr="00587DE8" w:rsidDel="00DE3398">
          <w:rPr>
            <w:color w:val="000000" w:themeColor="text1"/>
            <w:sz w:val="24"/>
            <w:szCs w:val="24"/>
            <w:lang w:val="lt-LT"/>
          </w:rPr>
          <w:delText>iškai</w:delText>
        </w:r>
      </w:del>
      <w:del w:id="21" w:author="UserRS" w:date="2022-12-07T15:40:00Z">
        <w:r w:rsidRPr="00587DE8" w:rsidDel="00334414">
          <w:rPr>
            <w:color w:val="000000" w:themeColor="text1"/>
            <w:sz w:val="24"/>
            <w:szCs w:val="24"/>
            <w:lang w:val="lt-LT"/>
          </w:rPr>
          <w:delText xml:space="preserve"> </w:delText>
        </w:r>
      </w:del>
      <w:del w:id="22" w:author="UserRS" w:date="2022-12-07T15:43:00Z">
        <w:r w:rsidRPr="00587DE8" w:rsidDel="00334414">
          <w:rPr>
            <w:color w:val="000000" w:themeColor="text1"/>
            <w:sz w:val="24"/>
            <w:szCs w:val="24"/>
            <w:lang w:val="lt-LT"/>
          </w:rPr>
          <w:delText>remti smulkaus ir vidutinio verslo įtvirtinimą, naujų darbo vietų sukūrimą bei verslo švietimo ir kitas verslumą skatinančias priemones rajone.</w:delText>
        </w:r>
      </w:del>
    </w:p>
    <w:p w14:paraId="6CB79CFE" w14:textId="43A60251" w:rsidR="004D5DAA" w:rsidRDefault="004D5DAA" w:rsidP="003B1F1E">
      <w:pPr>
        <w:suppressAutoHyphens w:val="0"/>
        <w:jc w:val="both"/>
        <w:rPr>
          <w:ins w:id="23" w:author="UserRS" w:date="2022-12-13T16:07:00Z"/>
          <w:color w:val="000000" w:themeColor="text1"/>
          <w:sz w:val="24"/>
          <w:szCs w:val="24"/>
          <w:lang w:val="lt-LT"/>
        </w:rPr>
      </w:pPr>
      <w:r w:rsidRPr="00587DE8">
        <w:rPr>
          <w:color w:val="000000" w:themeColor="text1"/>
          <w:sz w:val="24"/>
          <w:szCs w:val="24"/>
          <w:lang w:val="lt-LT"/>
        </w:rPr>
        <w:tab/>
        <w:t>1.</w:t>
      </w:r>
      <w:ins w:id="24" w:author="UserRS" w:date="2022-12-07T15:49:00Z">
        <w:r w:rsidR="00047054">
          <w:rPr>
            <w:color w:val="000000" w:themeColor="text1"/>
            <w:sz w:val="24"/>
            <w:szCs w:val="24"/>
            <w:lang w:val="lt-LT"/>
          </w:rPr>
          <w:t>2</w:t>
        </w:r>
      </w:ins>
      <w:r w:rsidRPr="00587DE8">
        <w:rPr>
          <w:color w:val="000000" w:themeColor="text1"/>
          <w:sz w:val="24"/>
          <w:szCs w:val="24"/>
          <w:lang w:val="lt-LT"/>
        </w:rPr>
        <w:t>. Programos steigėjas – Rokiškio rajono savivaldybės taryba.</w:t>
      </w:r>
    </w:p>
    <w:p w14:paraId="3860E523" w14:textId="08EB79D1" w:rsidR="000235A2" w:rsidRPr="00587DE8" w:rsidRDefault="000235A2" w:rsidP="000235A2">
      <w:pPr>
        <w:suppressAutoHyphens w:val="0"/>
        <w:ind w:firstLine="1296"/>
        <w:jc w:val="both"/>
        <w:rPr>
          <w:color w:val="000000" w:themeColor="text1"/>
          <w:sz w:val="24"/>
          <w:szCs w:val="24"/>
          <w:lang w:val="lt-LT"/>
        </w:rPr>
      </w:pPr>
      <w:ins w:id="25" w:author="UserRS" w:date="2022-12-13T16:07:00Z">
        <w:r>
          <w:rPr>
            <w:color w:val="000000" w:themeColor="text1"/>
            <w:sz w:val="24"/>
            <w:szCs w:val="24"/>
            <w:lang w:val="lt-LT"/>
          </w:rPr>
          <w:t xml:space="preserve">1.3. </w:t>
        </w:r>
      </w:ins>
      <w:ins w:id="26" w:author="UserRS" w:date="2022-12-13T16:08:00Z">
        <w:r w:rsidRPr="00587DE8">
          <w:rPr>
            <w:color w:val="000000" w:themeColor="text1"/>
            <w:sz w:val="24"/>
            <w:szCs w:val="24"/>
            <w:lang w:val="lt-LT"/>
          </w:rPr>
          <w:t xml:space="preserve">Programos tikslas – skatinti gyventojų verslumą bei smulkaus ir vidutinio verslo plėtrą taip prisidedant prie nedarbo mažinimo bei užimtumo didinimo Rokiškio rajone, bei didinti rajono investicinį patrauklumą. </w:t>
        </w:r>
      </w:ins>
    </w:p>
    <w:p w14:paraId="5B0EA1E0" w14:textId="2A56BFB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w:t>
      </w:r>
      <w:ins w:id="27" w:author="UserRS" w:date="2022-12-20T09:00:00Z">
        <w:r w:rsidR="00B765E0">
          <w:rPr>
            <w:color w:val="000000" w:themeColor="text1"/>
            <w:sz w:val="24"/>
            <w:szCs w:val="24"/>
            <w:lang w:val="lt-LT"/>
          </w:rPr>
          <w:t>4</w:t>
        </w:r>
      </w:ins>
      <w:r w:rsidRPr="00587DE8">
        <w:rPr>
          <w:color w:val="000000" w:themeColor="text1"/>
          <w:sz w:val="24"/>
          <w:szCs w:val="24"/>
          <w:lang w:val="lt-LT"/>
        </w:rPr>
        <w:t xml:space="preserve">. Šios programos asignavimų valdytojas – Rokiškio rajono savivaldybės administracija. </w:t>
      </w:r>
    </w:p>
    <w:p w14:paraId="5B64F3E7" w14:textId="189446B6"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w:t>
      </w:r>
      <w:ins w:id="28" w:author="UserRS" w:date="2022-12-20T09:00:00Z">
        <w:r w:rsidR="00B765E0">
          <w:rPr>
            <w:color w:val="000000" w:themeColor="text1"/>
            <w:sz w:val="24"/>
            <w:szCs w:val="24"/>
            <w:lang w:val="lt-LT"/>
          </w:rPr>
          <w:t>5</w:t>
        </w:r>
      </w:ins>
      <w:r w:rsidRPr="00587DE8">
        <w:rPr>
          <w:color w:val="000000" w:themeColor="text1"/>
          <w:sz w:val="24"/>
          <w:szCs w:val="24"/>
          <w:lang w:val="lt-LT"/>
        </w:rPr>
        <w:t>. Programa savo veiklai organizuoti naudoja Rokiškio rajono savivaldybės administracijos sąskaitą.</w:t>
      </w:r>
    </w:p>
    <w:p w14:paraId="4A93915E" w14:textId="0B69833F" w:rsidR="00047054" w:rsidRPr="00587DE8" w:rsidRDefault="004D5DAA" w:rsidP="00047054">
      <w:pPr>
        <w:suppressAutoHyphens w:val="0"/>
        <w:jc w:val="both"/>
        <w:rPr>
          <w:ins w:id="29" w:author="UserRS" w:date="2022-12-07T15:49:00Z"/>
          <w:color w:val="000000" w:themeColor="text1"/>
          <w:sz w:val="24"/>
          <w:szCs w:val="24"/>
          <w:lang w:val="lt-LT"/>
        </w:rPr>
      </w:pPr>
      <w:r w:rsidRPr="00587DE8">
        <w:rPr>
          <w:color w:val="000000" w:themeColor="text1"/>
          <w:sz w:val="24"/>
          <w:szCs w:val="24"/>
          <w:lang w:val="lt-LT"/>
        </w:rPr>
        <w:tab/>
      </w:r>
      <w:r w:rsidRPr="00047054">
        <w:rPr>
          <w:color w:val="000000" w:themeColor="text1"/>
          <w:sz w:val="24"/>
          <w:szCs w:val="24"/>
          <w:lang w:val="lt-LT"/>
        </w:rPr>
        <w:t>1.</w:t>
      </w:r>
      <w:ins w:id="30" w:author="UserRS" w:date="2022-12-20T09:01:00Z">
        <w:r w:rsidR="00B765E0">
          <w:rPr>
            <w:color w:val="000000" w:themeColor="text1"/>
            <w:sz w:val="24"/>
            <w:szCs w:val="24"/>
            <w:lang w:val="lt-LT"/>
          </w:rPr>
          <w:t>6</w:t>
        </w:r>
      </w:ins>
      <w:del w:id="31" w:author="UserRS" w:date="2022-12-20T09:01:00Z">
        <w:r w:rsidRPr="00047054" w:rsidDel="00B765E0">
          <w:rPr>
            <w:color w:val="000000" w:themeColor="text1"/>
            <w:sz w:val="24"/>
            <w:szCs w:val="24"/>
            <w:lang w:val="lt-LT"/>
          </w:rPr>
          <w:delText>5</w:delText>
        </w:r>
      </w:del>
      <w:r w:rsidRPr="00047054">
        <w:rPr>
          <w:color w:val="000000" w:themeColor="text1"/>
          <w:sz w:val="24"/>
          <w:szCs w:val="24"/>
          <w:lang w:val="lt-LT"/>
        </w:rPr>
        <w:t xml:space="preserve">. </w:t>
      </w:r>
      <w:ins w:id="32" w:author="UserRS" w:date="2022-12-07T15:49:00Z">
        <w:r w:rsidR="00047054" w:rsidRPr="00047054">
          <w:rPr>
            <w:color w:val="000000" w:themeColor="text1"/>
            <w:sz w:val="24"/>
            <w:szCs w:val="24"/>
            <w:lang w:val="lt-LT"/>
          </w:rPr>
          <w:t xml:space="preserve">Nuostatai parengti </w:t>
        </w:r>
        <w:r w:rsidR="00047054" w:rsidRPr="00047054">
          <w:rPr>
            <w:sz w:val="24"/>
            <w:szCs w:val="24"/>
          </w:rPr>
          <w:t xml:space="preserve">vadovaujantis Lietuvos Respublikos smulkiojo ir vidutinio verslo plėtros įstatymu (toliau – </w:t>
        </w:r>
        <w:r w:rsidR="00047054">
          <w:t xml:space="preserve">Įstatymas), </w:t>
        </w:r>
        <w:r w:rsidR="00047054">
          <w:rPr>
            <w:color w:val="000000" w:themeColor="text1"/>
            <w:sz w:val="24"/>
            <w:szCs w:val="24"/>
            <w:lang w:val="lt-LT"/>
          </w:rPr>
          <w:t>v</w:t>
        </w:r>
        <w:r w:rsidR="00047054" w:rsidRPr="00587DE8">
          <w:rPr>
            <w:color w:val="000000" w:themeColor="text1"/>
            <w:sz w:val="24"/>
            <w:szCs w:val="24"/>
            <w:lang w:val="lt-LT"/>
          </w:rPr>
          <w:t>yriausybės nutarimais, Rokiškio rajono savivaldybės strateginiais dokumentais.</w:t>
        </w:r>
      </w:ins>
    </w:p>
    <w:p w14:paraId="4AEDC37A" w14:textId="636C3E01" w:rsidR="004D5DAA" w:rsidRDefault="004D5DAA" w:rsidP="003B1F1E">
      <w:pPr>
        <w:suppressAutoHyphens w:val="0"/>
        <w:jc w:val="both"/>
        <w:rPr>
          <w:ins w:id="33" w:author="UserRS" w:date="2023-01-03T08:49:00Z"/>
          <w:color w:val="000000" w:themeColor="text1"/>
          <w:sz w:val="24"/>
          <w:szCs w:val="24"/>
          <w:lang w:val="lt-LT"/>
        </w:rPr>
      </w:pPr>
      <w:del w:id="34" w:author="UserRS" w:date="2022-12-07T15:49:00Z">
        <w:r w:rsidRPr="00587DE8" w:rsidDel="00047054">
          <w:rPr>
            <w:color w:val="000000" w:themeColor="text1"/>
            <w:sz w:val="24"/>
            <w:szCs w:val="24"/>
            <w:lang w:val="lt-LT"/>
          </w:rPr>
          <w:delText xml:space="preserve">Programa parengta vadovaujantis Lietuvos Respublikos įstatymais, </w:delText>
        </w:r>
      </w:del>
      <w:del w:id="35" w:author="UserRS" w:date="2022-12-07T15:48:00Z">
        <w:r w:rsidRPr="00587DE8" w:rsidDel="00047054">
          <w:rPr>
            <w:color w:val="000000" w:themeColor="text1"/>
            <w:sz w:val="24"/>
            <w:szCs w:val="24"/>
            <w:lang w:val="lt-LT"/>
          </w:rPr>
          <w:delText xml:space="preserve">Vyriausybės nutarimais, Rokiškio rajono savivaldybės strateginiais dokumentais. </w:delText>
        </w:r>
      </w:del>
      <w:del w:id="36" w:author="UserRS" w:date="2022-12-07T15:49:00Z">
        <w:r w:rsidRPr="00587DE8" w:rsidDel="00047054">
          <w:rPr>
            <w:color w:val="000000" w:themeColor="text1"/>
            <w:sz w:val="24"/>
            <w:szCs w:val="24"/>
            <w:lang w:val="lt-LT"/>
          </w:rPr>
          <w:delText>Programa savo tikslinius įsipareigojimus garantuoja Programos piniginėmis lėšomis.</w:delText>
        </w:r>
      </w:del>
    </w:p>
    <w:p w14:paraId="23E519EA" w14:textId="77777777" w:rsidR="007523A4" w:rsidRPr="00587DE8" w:rsidRDefault="007523A4" w:rsidP="003B1F1E">
      <w:pPr>
        <w:suppressAutoHyphens w:val="0"/>
        <w:jc w:val="both"/>
        <w:rPr>
          <w:color w:val="000000" w:themeColor="text1"/>
          <w:sz w:val="24"/>
          <w:szCs w:val="24"/>
          <w:lang w:val="lt-LT"/>
        </w:rPr>
      </w:pPr>
    </w:p>
    <w:p w14:paraId="57A6C1B6" w14:textId="1042898B" w:rsidR="007523A4" w:rsidRPr="00141C82" w:rsidRDefault="007523A4" w:rsidP="007523A4">
      <w:pPr>
        <w:suppressAutoHyphens w:val="0"/>
        <w:ind w:firstLine="1296"/>
        <w:jc w:val="center"/>
        <w:rPr>
          <w:ins w:id="37" w:author="UserRS" w:date="2023-01-03T08:49:00Z"/>
          <w:b/>
          <w:color w:val="000000" w:themeColor="text1"/>
          <w:sz w:val="24"/>
          <w:szCs w:val="24"/>
          <w:lang w:val="lt-LT"/>
        </w:rPr>
      </w:pPr>
      <w:ins w:id="38" w:author="UserRS" w:date="2023-01-03T08:49:00Z">
        <w:r>
          <w:rPr>
            <w:b/>
            <w:color w:val="000000" w:themeColor="text1"/>
            <w:sz w:val="24"/>
            <w:szCs w:val="24"/>
            <w:lang w:val="lt-LT"/>
          </w:rPr>
          <w:t>2</w:t>
        </w:r>
        <w:r w:rsidRPr="00141C82">
          <w:rPr>
            <w:b/>
            <w:color w:val="000000" w:themeColor="text1"/>
            <w:sz w:val="24"/>
            <w:szCs w:val="24"/>
            <w:lang w:val="lt-LT"/>
          </w:rPr>
          <w:t xml:space="preserve">. </w:t>
        </w:r>
        <w:r>
          <w:rPr>
            <w:b/>
            <w:color w:val="000000" w:themeColor="text1"/>
            <w:sz w:val="24"/>
            <w:szCs w:val="24"/>
            <w:lang w:val="lt-LT"/>
          </w:rPr>
          <w:t xml:space="preserve">NUOSTATUOSE </w:t>
        </w:r>
        <w:r w:rsidRPr="00141C82">
          <w:rPr>
            <w:b/>
            <w:color w:val="000000" w:themeColor="text1"/>
            <w:sz w:val="24"/>
            <w:szCs w:val="24"/>
            <w:lang w:val="lt-LT"/>
          </w:rPr>
          <w:t>VARTOJAMOS SĄVOKOS</w:t>
        </w:r>
      </w:ins>
    </w:p>
    <w:p w14:paraId="33625370" w14:textId="77777777" w:rsidR="007523A4" w:rsidRPr="00141C82" w:rsidRDefault="007523A4" w:rsidP="007523A4">
      <w:pPr>
        <w:suppressAutoHyphens w:val="0"/>
        <w:ind w:firstLine="1296"/>
        <w:jc w:val="center"/>
        <w:rPr>
          <w:ins w:id="39" w:author="UserRS" w:date="2023-01-03T08:49:00Z"/>
          <w:b/>
          <w:color w:val="000000" w:themeColor="text1"/>
          <w:sz w:val="24"/>
          <w:szCs w:val="24"/>
          <w:lang w:val="lt-LT"/>
        </w:rPr>
      </w:pPr>
    </w:p>
    <w:p w14:paraId="5E27ADE0" w14:textId="0C92E9B3" w:rsidR="007523A4" w:rsidRPr="00141C82" w:rsidRDefault="007523A4" w:rsidP="007523A4">
      <w:pPr>
        <w:tabs>
          <w:tab w:val="left" w:pos="1134"/>
        </w:tabs>
        <w:spacing w:line="360" w:lineRule="auto"/>
        <w:ind w:firstLine="709"/>
        <w:jc w:val="both"/>
        <w:rPr>
          <w:ins w:id="40" w:author="UserRS" w:date="2023-01-03T08:49:00Z"/>
          <w:color w:val="000000"/>
          <w:sz w:val="24"/>
          <w:szCs w:val="24"/>
        </w:rPr>
      </w:pPr>
      <w:ins w:id="41" w:author="UserRS" w:date="2023-01-03T08:49:00Z">
        <w:r>
          <w:rPr>
            <w:color w:val="000000" w:themeColor="text1"/>
            <w:sz w:val="24"/>
            <w:szCs w:val="24"/>
            <w:lang w:val="lt-LT"/>
          </w:rPr>
          <w:t>2</w:t>
        </w:r>
        <w:r w:rsidRPr="00141C82">
          <w:rPr>
            <w:color w:val="000000" w:themeColor="text1"/>
            <w:sz w:val="24"/>
            <w:szCs w:val="24"/>
            <w:lang w:val="lt-LT"/>
          </w:rPr>
          <w:t xml:space="preserve">.1 </w:t>
        </w:r>
        <w:r w:rsidRPr="00141C82">
          <w:rPr>
            <w:b/>
            <w:color w:val="000000"/>
            <w:sz w:val="24"/>
            <w:szCs w:val="24"/>
          </w:rPr>
          <w:t>Įmonė</w:t>
        </w:r>
        <w:r w:rsidRPr="00141C82">
          <w:rPr>
            <w:color w:val="000000"/>
            <w:sz w:val="24"/>
            <w:szCs w:val="24"/>
          </w:rPr>
          <w:t xml:space="preserve"> – juridinis asmuo, vykdantis ekonominę veiklą, įregistruotas Lietuvos Respublikos įmonių registre.</w:t>
        </w:r>
      </w:ins>
    </w:p>
    <w:p w14:paraId="33466170" w14:textId="12C87C87" w:rsidR="007523A4" w:rsidRPr="00141C82" w:rsidRDefault="007523A4" w:rsidP="007523A4">
      <w:pPr>
        <w:tabs>
          <w:tab w:val="left" w:pos="1134"/>
        </w:tabs>
        <w:spacing w:line="360" w:lineRule="auto"/>
        <w:ind w:firstLine="709"/>
        <w:jc w:val="both"/>
        <w:rPr>
          <w:ins w:id="42" w:author="UserRS" w:date="2023-01-03T08:49:00Z"/>
          <w:color w:val="000000"/>
          <w:sz w:val="24"/>
          <w:szCs w:val="24"/>
        </w:rPr>
      </w:pPr>
      <w:ins w:id="43" w:author="UserRS" w:date="2023-01-03T08:49:00Z">
        <w:r>
          <w:rPr>
            <w:color w:val="000000"/>
            <w:sz w:val="24"/>
            <w:szCs w:val="24"/>
          </w:rPr>
          <w:t>2</w:t>
        </w:r>
        <w:r w:rsidRPr="00141C82">
          <w:rPr>
            <w:color w:val="000000"/>
            <w:sz w:val="24"/>
            <w:szCs w:val="24"/>
          </w:rPr>
          <w:t>.2.</w:t>
        </w:r>
        <w:r w:rsidRPr="00141C82">
          <w:rPr>
            <w:color w:val="000000"/>
            <w:sz w:val="24"/>
            <w:szCs w:val="24"/>
          </w:rPr>
          <w:tab/>
        </w:r>
        <w:del w:id="44" w:author="Reda Ruželienė" w:date="2023-01-05T13:08:00Z">
          <w:r w:rsidRPr="00097861" w:rsidDel="00A724E0">
            <w:rPr>
              <w:b/>
              <w:color w:val="000000"/>
              <w:sz w:val="24"/>
              <w:szCs w:val="24"/>
            </w:rPr>
            <w:delText>Inovacijos</w:delText>
          </w:r>
          <w:r w:rsidRPr="00097861" w:rsidDel="00A724E0">
            <w:rPr>
              <w:color w:val="000000"/>
              <w:sz w:val="24"/>
              <w:szCs w:val="24"/>
            </w:rPr>
            <w:delText xml:space="preserve"> – sėkmingas naujų technologijų, idėjų ir metodų komercinis pritaikymas, pateikiant rinkai naujus arba tobulinant jau egzistuojančius produktus ir procesus.</w:delText>
          </w:r>
          <w:r w:rsidRPr="00097861" w:rsidDel="00A724E0">
            <w:rPr>
              <w:b/>
              <w:color w:val="000000"/>
              <w:sz w:val="24"/>
              <w:szCs w:val="24"/>
            </w:rPr>
            <w:delText xml:space="preserve"> </w:delText>
          </w:r>
        </w:del>
      </w:ins>
      <w:ins w:id="45" w:author="UserRS" w:date="2023-01-03T09:42:00Z">
        <w:del w:id="46" w:author="Reda Ruželienė" w:date="2023-01-05T13:08:00Z">
          <w:r w:rsidR="00DF12D2" w:rsidRPr="00DF12D2" w:rsidDel="00A724E0">
            <w:rPr>
              <w:b/>
              <w:color w:val="000000"/>
              <w:sz w:val="24"/>
              <w:szCs w:val="24"/>
              <w:highlight w:val="yellow"/>
            </w:rPr>
            <w:delText xml:space="preserve">ARBA </w:delText>
          </w:r>
        </w:del>
      </w:ins>
      <w:ins w:id="47" w:author="Reda Ruželienė" w:date="2023-01-05T13:08:00Z">
        <w:r w:rsidR="00A724E0">
          <w:rPr>
            <w:b/>
            <w:bCs/>
            <w:color w:val="000000"/>
            <w:highlight w:val="yellow"/>
            <w:lang w:val="lt-LT"/>
          </w:rPr>
          <w:t>I</w:t>
        </w:r>
      </w:ins>
      <w:ins w:id="48" w:author="UserRS" w:date="2023-01-03T09:42:00Z">
        <w:del w:id="49" w:author="Reda Ruželienė" w:date="2023-01-05T13:08:00Z">
          <w:r w:rsidR="00DF12D2" w:rsidRPr="00DF12D2" w:rsidDel="00A724E0">
            <w:rPr>
              <w:b/>
              <w:bCs/>
              <w:color w:val="000000"/>
              <w:highlight w:val="yellow"/>
              <w:lang w:val="lt-LT"/>
            </w:rPr>
            <w:delText>i</w:delText>
          </w:r>
        </w:del>
        <w:r w:rsidR="00DF12D2" w:rsidRPr="00DF12D2">
          <w:rPr>
            <w:b/>
            <w:bCs/>
            <w:color w:val="000000"/>
            <w:highlight w:val="yellow"/>
            <w:lang w:val="lt-LT"/>
          </w:rPr>
          <w:t>novatyvus verslas </w:t>
        </w:r>
        <w:r w:rsidR="00DF12D2" w:rsidRPr="00DF12D2">
          <w:rPr>
            <w:color w:val="000000"/>
            <w:highlight w:val="yellow"/>
            <w:lang w:val="lt-LT"/>
          </w:rPr>
          <w:t> – naujo gaminio arba produkto (nuo prototipo sukūrimo iki galutinio produkto) kūrimas ir diegimas į rinką arba jau egzistuojančio gaminio, produkto ar proceso tobulinimas, procesų automatizavimas, skaitmenizavimas, naujų technologijų diegimas;</w:t>
        </w:r>
      </w:ins>
    </w:p>
    <w:p w14:paraId="2E14D137" w14:textId="41721E7C" w:rsidR="007523A4" w:rsidRDefault="007523A4" w:rsidP="007523A4">
      <w:pPr>
        <w:tabs>
          <w:tab w:val="left" w:pos="1134"/>
        </w:tabs>
        <w:spacing w:line="360" w:lineRule="auto"/>
        <w:ind w:firstLine="709"/>
        <w:jc w:val="both"/>
        <w:rPr>
          <w:ins w:id="50" w:author="UserRS" w:date="2023-01-03T08:49:00Z"/>
          <w:sz w:val="24"/>
          <w:szCs w:val="24"/>
        </w:rPr>
      </w:pPr>
      <w:ins w:id="51" w:author="UserRS" w:date="2023-01-03T08:49:00Z">
        <w:r>
          <w:rPr>
            <w:color w:val="000000"/>
            <w:sz w:val="24"/>
            <w:szCs w:val="24"/>
          </w:rPr>
          <w:t>2</w:t>
        </w:r>
        <w:r w:rsidRPr="00141C82">
          <w:rPr>
            <w:color w:val="000000"/>
            <w:sz w:val="24"/>
            <w:szCs w:val="24"/>
          </w:rPr>
          <w:t>.3.</w:t>
        </w:r>
        <w:r w:rsidRPr="00141C82">
          <w:rPr>
            <w:color w:val="000000"/>
            <w:sz w:val="24"/>
            <w:szCs w:val="24"/>
          </w:rPr>
          <w:tab/>
        </w:r>
        <w:r w:rsidRPr="00141C82">
          <w:rPr>
            <w:b/>
            <w:sz w:val="24"/>
            <w:szCs w:val="24"/>
          </w:rPr>
          <w:t>Individualios veiklos vykdymo pažyma</w:t>
        </w:r>
        <w:r w:rsidRPr="00141C82">
          <w:rPr>
            <w:sz w:val="24"/>
            <w:szCs w:val="24"/>
          </w:rPr>
          <w:t xml:space="preserve"> – Valstybinės mokesčių inspekcijos išduotas dokumentas, kuris patvirtina, kad asmuo yra įregistravęs vykdomą veiklą savo gyvenamosios vietos Valstybinėje mokesčių inspekcijoje ir gali verstis pažymoje nurodyta veikla.</w:t>
        </w:r>
      </w:ins>
    </w:p>
    <w:p w14:paraId="6FAB086A" w14:textId="264E2763" w:rsidR="007523A4" w:rsidRPr="00141C82" w:rsidRDefault="007523A4" w:rsidP="007523A4">
      <w:pPr>
        <w:tabs>
          <w:tab w:val="left" w:pos="1134"/>
        </w:tabs>
        <w:spacing w:line="360" w:lineRule="auto"/>
        <w:ind w:firstLine="709"/>
        <w:jc w:val="both"/>
        <w:rPr>
          <w:ins w:id="52" w:author="UserRS" w:date="2023-01-03T08:49:00Z"/>
          <w:color w:val="000000"/>
          <w:sz w:val="24"/>
          <w:szCs w:val="24"/>
        </w:rPr>
      </w:pPr>
      <w:ins w:id="53" w:author="UserRS" w:date="2023-01-03T08:49:00Z">
        <w:r>
          <w:rPr>
            <w:color w:val="000000"/>
            <w:sz w:val="24"/>
            <w:szCs w:val="24"/>
          </w:rPr>
          <w:t>2</w:t>
        </w:r>
        <w:r w:rsidRPr="00141C82">
          <w:rPr>
            <w:color w:val="000000"/>
            <w:sz w:val="24"/>
            <w:szCs w:val="24"/>
          </w:rPr>
          <w:t>.4.</w:t>
        </w:r>
        <w:r w:rsidRPr="00141C82">
          <w:rPr>
            <w:color w:val="000000"/>
            <w:sz w:val="24"/>
            <w:szCs w:val="24"/>
          </w:rPr>
          <w:tab/>
        </w:r>
        <w:r w:rsidRPr="00097861">
          <w:rPr>
            <w:b/>
            <w:sz w:val="24"/>
            <w:szCs w:val="24"/>
          </w:rPr>
          <w:t>Ekonominė veikla</w:t>
        </w:r>
        <w:r>
          <w:rPr>
            <w:sz w:val="24"/>
            <w:szCs w:val="24"/>
          </w:rPr>
          <w:t xml:space="preserve"> – savo rizika plėtojama reguliari asmens veikla, kuri apima prekių pirkimą ar pardavimą, prekių gamybą, darbų atlikimą ar paslaugų teikimą kitiems asmenims ir kurią vykdant siekiama gauti pajamų.</w:t>
        </w:r>
      </w:ins>
    </w:p>
    <w:p w14:paraId="0F6EB7C2" w14:textId="6BFAA96F" w:rsidR="007523A4" w:rsidRPr="00141C82" w:rsidRDefault="007523A4" w:rsidP="007523A4">
      <w:pPr>
        <w:tabs>
          <w:tab w:val="left" w:pos="1134"/>
        </w:tabs>
        <w:spacing w:line="360" w:lineRule="auto"/>
        <w:ind w:firstLine="709"/>
        <w:jc w:val="both"/>
        <w:rPr>
          <w:ins w:id="54" w:author="UserRS" w:date="2023-01-03T08:49:00Z"/>
          <w:color w:val="000000"/>
          <w:sz w:val="24"/>
          <w:szCs w:val="24"/>
        </w:rPr>
      </w:pPr>
      <w:ins w:id="55" w:author="UserRS" w:date="2023-01-03T08:49:00Z">
        <w:r>
          <w:rPr>
            <w:color w:val="000000"/>
            <w:sz w:val="24"/>
            <w:szCs w:val="24"/>
          </w:rPr>
          <w:lastRenderedPageBreak/>
          <w:t>2.5</w:t>
        </w:r>
        <w:r w:rsidRPr="00141C82">
          <w:rPr>
            <w:color w:val="000000"/>
            <w:sz w:val="24"/>
            <w:szCs w:val="24"/>
          </w:rPr>
          <w:t>.</w:t>
        </w:r>
        <w:r w:rsidRPr="00141C82">
          <w:rPr>
            <w:color w:val="000000"/>
            <w:sz w:val="24"/>
            <w:szCs w:val="24"/>
          </w:rPr>
          <w:tab/>
        </w:r>
        <w:r w:rsidRPr="00141C82">
          <w:rPr>
            <w:b/>
            <w:color w:val="000000"/>
            <w:sz w:val="24"/>
            <w:szCs w:val="24"/>
          </w:rPr>
          <w:t>Komisija</w:t>
        </w:r>
        <w:r w:rsidRPr="00141C82">
          <w:rPr>
            <w:color w:val="000000"/>
            <w:sz w:val="24"/>
            <w:szCs w:val="24"/>
          </w:rPr>
          <w:t xml:space="preserve"> – Rokiškio rajono savivaldybės administracijos smulkiojo ir vidutinio verslo plėtros komisija (toliau – Komisija).</w:t>
        </w:r>
      </w:ins>
    </w:p>
    <w:p w14:paraId="258C3AA9" w14:textId="42F68308" w:rsidR="007523A4" w:rsidRDefault="007523A4" w:rsidP="007523A4">
      <w:pPr>
        <w:tabs>
          <w:tab w:val="left" w:pos="1134"/>
        </w:tabs>
        <w:spacing w:line="360" w:lineRule="auto"/>
        <w:ind w:firstLine="709"/>
        <w:jc w:val="both"/>
        <w:rPr>
          <w:ins w:id="56" w:author="UserRS" w:date="2023-01-11T15:48:00Z"/>
          <w:color w:val="000000"/>
          <w:sz w:val="24"/>
          <w:szCs w:val="24"/>
        </w:rPr>
      </w:pPr>
      <w:ins w:id="57" w:author="UserRS" w:date="2023-01-03T08:49:00Z">
        <w:r>
          <w:rPr>
            <w:color w:val="000000"/>
            <w:sz w:val="24"/>
            <w:szCs w:val="24"/>
          </w:rPr>
          <w:t>2.6</w:t>
        </w:r>
        <w:r w:rsidRPr="00141C82">
          <w:rPr>
            <w:color w:val="000000"/>
            <w:sz w:val="24"/>
            <w:szCs w:val="24"/>
          </w:rPr>
          <w:t>.</w:t>
        </w:r>
        <w:r w:rsidRPr="00141C82">
          <w:rPr>
            <w:color w:val="000000"/>
            <w:sz w:val="24"/>
            <w:szCs w:val="24"/>
          </w:rPr>
          <w:tab/>
        </w:r>
        <w:r w:rsidRPr="00141C82">
          <w:rPr>
            <w:b/>
            <w:color w:val="000000"/>
            <w:sz w:val="24"/>
            <w:szCs w:val="24"/>
          </w:rPr>
          <w:t>Pareiškėjas</w:t>
        </w:r>
        <w:r w:rsidRPr="00141C82">
          <w:rPr>
            <w:color w:val="000000"/>
            <w:sz w:val="24"/>
            <w:szCs w:val="24"/>
          </w:rPr>
          <w:t xml:space="preserve"> – SVV subjektas, teikiantis prašymą finansinei paramai gauti </w:t>
        </w:r>
        <w:r w:rsidRPr="00256CDA">
          <w:rPr>
            <w:color w:val="000000"/>
            <w:sz w:val="24"/>
            <w:szCs w:val="24"/>
            <w:highlight w:val="yellow"/>
          </w:rPr>
          <w:t xml:space="preserve">pagal </w:t>
        </w:r>
      </w:ins>
      <w:ins w:id="58" w:author="UserRS" w:date="2023-01-03T09:56:00Z">
        <w:r w:rsidR="00256CDA" w:rsidRPr="00256CDA">
          <w:rPr>
            <w:color w:val="000000"/>
            <w:sz w:val="24"/>
            <w:szCs w:val="24"/>
            <w:highlight w:val="yellow"/>
          </w:rPr>
          <w:t>4.</w:t>
        </w:r>
      </w:ins>
      <w:ins w:id="59" w:author="UserRS" w:date="2023-01-03T09:57:00Z">
        <w:r w:rsidR="00256CDA">
          <w:rPr>
            <w:color w:val="000000"/>
            <w:sz w:val="24"/>
            <w:szCs w:val="24"/>
            <w:highlight w:val="yellow"/>
          </w:rPr>
          <w:t>4.</w:t>
        </w:r>
      </w:ins>
      <w:ins w:id="60" w:author="UserRS" w:date="2023-01-03T09:56:00Z">
        <w:r w:rsidR="00256CDA" w:rsidRPr="00256CDA">
          <w:rPr>
            <w:color w:val="000000"/>
            <w:sz w:val="24"/>
            <w:szCs w:val="24"/>
            <w:highlight w:val="yellow"/>
          </w:rPr>
          <w:t>1.-4.</w:t>
        </w:r>
      </w:ins>
      <w:ins w:id="61" w:author="UserRS" w:date="2023-01-03T09:57:00Z">
        <w:r w:rsidR="00256CDA">
          <w:rPr>
            <w:color w:val="000000"/>
            <w:sz w:val="24"/>
            <w:szCs w:val="24"/>
            <w:highlight w:val="yellow"/>
          </w:rPr>
          <w:t>4.</w:t>
        </w:r>
      </w:ins>
      <w:ins w:id="62" w:author="UserRS" w:date="2023-01-03T09:56:00Z">
        <w:r w:rsidR="00256CDA" w:rsidRPr="00256CDA">
          <w:rPr>
            <w:color w:val="000000"/>
            <w:sz w:val="24"/>
            <w:szCs w:val="24"/>
            <w:highlight w:val="yellow"/>
          </w:rPr>
          <w:t>15. punktus</w:t>
        </w:r>
      </w:ins>
      <w:ins w:id="63" w:author="UserRS" w:date="2023-01-03T08:49:00Z">
        <w:r w:rsidRPr="00256CDA">
          <w:rPr>
            <w:color w:val="000000"/>
            <w:sz w:val="24"/>
            <w:szCs w:val="24"/>
            <w:highlight w:val="yellow"/>
          </w:rPr>
          <w:t>.</w:t>
        </w:r>
      </w:ins>
    </w:p>
    <w:p w14:paraId="6F59C181" w14:textId="77777777" w:rsidR="00486704" w:rsidRDefault="00486704" w:rsidP="00486704">
      <w:pPr>
        <w:pStyle w:val="Betarp"/>
        <w:ind w:firstLine="709"/>
        <w:jc w:val="both"/>
        <w:rPr>
          <w:ins w:id="64" w:author="UserRS" w:date="2023-01-11T15:48:00Z"/>
          <w:color w:val="000000" w:themeColor="text1"/>
          <w:sz w:val="24"/>
          <w:szCs w:val="24"/>
          <w:lang w:val="lt-LT"/>
        </w:rPr>
      </w:pPr>
      <w:ins w:id="65" w:author="UserRS" w:date="2023-01-11T15:48:00Z">
        <w:r>
          <w:rPr>
            <w:color w:val="000000" w:themeColor="text1"/>
            <w:sz w:val="24"/>
            <w:szCs w:val="24"/>
            <w:lang w:val="lt-LT"/>
          </w:rPr>
          <w:t>SVV</w:t>
        </w:r>
        <w:r w:rsidRPr="00587DE8">
          <w:rPr>
            <w:color w:val="000000" w:themeColor="text1"/>
            <w:sz w:val="24"/>
            <w:szCs w:val="24"/>
            <w:lang w:val="lt-LT"/>
          </w:rPr>
          <w:t xml:space="preserve"> subjekta</w:t>
        </w:r>
        <w:r>
          <w:rPr>
            <w:color w:val="000000" w:themeColor="text1"/>
            <w:sz w:val="24"/>
            <w:szCs w:val="24"/>
            <w:lang w:val="lt-LT"/>
          </w:rPr>
          <w:t>ms:</w:t>
        </w:r>
      </w:ins>
    </w:p>
    <w:p w14:paraId="61615E35" w14:textId="7AD2F639" w:rsidR="00486704" w:rsidRPr="00735D1C" w:rsidRDefault="00486704" w:rsidP="00486704">
      <w:pPr>
        <w:shd w:val="clear" w:color="auto" w:fill="FFFFFF"/>
        <w:spacing w:line="276" w:lineRule="atLeast"/>
        <w:ind w:firstLine="720"/>
        <w:jc w:val="both"/>
        <w:rPr>
          <w:ins w:id="66" w:author="UserRS" w:date="2023-01-11T15:48:00Z"/>
          <w:color w:val="000000"/>
          <w:sz w:val="24"/>
          <w:szCs w:val="24"/>
          <w:lang w:eastAsia="en-US"/>
        </w:rPr>
      </w:pPr>
      <w:ins w:id="67" w:author="UserRS" w:date="2023-01-11T15:48:00Z">
        <w:r>
          <w:rPr>
            <w:color w:val="000000" w:themeColor="text1"/>
            <w:sz w:val="24"/>
            <w:szCs w:val="24"/>
            <w:lang w:val="lt-LT"/>
          </w:rPr>
          <w:t>2.</w:t>
        </w:r>
      </w:ins>
      <w:ins w:id="68" w:author="UserRS" w:date="2023-01-11T15:49:00Z">
        <w:r>
          <w:rPr>
            <w:color w:val="000000" w:themeColor="text1"/>
            <w:sz w:val="24"/>
            <w:szCs w:val="24"/>
            <w:lang w:val="lt-LT"/>
          </w:rPr>
          <w:t>6</w:t>
        </w:r>
      </w:ins>
      <w:ins w:id="69" w:author="UserRS" w:date="2023-01-11T15:48:00Z">
        <w:r>
          <w:rPr>
            <w:color w:val="000000" w:themeColor="text1"/>
            <w:sz w:val="24"/>
            <w:szCs w:val="24"/>
            <w:lang w:val="lt-LT"/>
          </w:rPr>
          <w:t xml:space="preserve">.1. </w:t>
        </w:r>
        <w:r w:rsidRPr="00735D1C">
          <w:rPr>
            <w:color w:val="000000"/>
            <w:sz w:val="24"/>
            <w:szCs w:val="24"/>
            <w:lang w:val="lt-LT" w:eastAsia="en-US"/>
          </w:rPr>
          <w:t>juridiniams asmenims – labai mažoms, mažoms ar vidutinėms įmonėms, atitinkančioms Įstatymo 3 straipsnyje nustatytas sąlygas, kurios veiklą vykdo ir kurių buveinės adresas yra Savivaldybės teritorijoje;</w:t>
        </w:r>
      </w:ins>
    </w:p>
    <w:p w14:paraId="6F680A44" w14:textId="070A6720" w:rsidR="00486704" w:rsidRPr="00735D1C" w:rsidRDefault="00486704" w:rsidP="00486704">
      <w:pPr>
        <w:shd w:val="clear" w:color="auto" w:fill="FFFFFF"/>
        <w:suppressAutoHyphens w:val="0"/>
        <w:spacing w:line="276" w:lineRule="atLeast"/>
        <w:ind w:firstLine="720"/>
        <w:jc w:val="both"/>
        <w:rPr>
          <w:ins w:id="70" w:author="UserRS" w:date="2023-01-11T15:48:00Z"/>
          <w:color w:val="000000"/>
          <w:sz w:val="24"/>
          <w:szCs w:val="24"/>
          <w:lang w:eastAsia="en-US"/>
        </w:rPr>
      </w:pPr>
      <w:ins w:id="71" w:author="UserRS" w:date="2023-01-11T15:49:00Z">
        <w:r>
          <w:rPr>
            <w:color w:val="000000"/>
            <w:sz w:val="24"/>
            <w:szCs w:val="24"/>
            <w:lang w:val="lt-LT" w:eastAsia="en-US"/>
          </w:rPr>
          <w:t>2</w:t>
        </w:r>
      </w:ins>
      <w:ins w:id="72" w:author="UserRS" w:date="2023-01-11T15:48:00Z">
        <w:r w:rsidRPr="00735D1C">
          <w:rPr>
            <w:color w:val="000000"/>
            <w:sz w:val="24"/>
            <w:szCs w:val="24"/>
            <w:lang w:val="lt-LT" w:eastAsia="en-US"/>
          </w:rPr>
          <w:t>.</w:t>
        </w:r>
      </w:ins>
      <w:ins w:id="73" w:author="UserRS" w:date="2023-01-11T15:49:00Z">
        <w:r>
          <w:rPr>
            <w:color w:val="000000"/>
            <w:sz w:val="24"/>
            <w:szCs w:val="24"/>
            <w:lang w:val="lt-LT" w:eastAsia="en-US"/>
          </w:rPr>
          <w:t>6</w:t>
        </w:r>
      </w:ins>
      <w:ins w:id="74" w:author="UserRS" w:date="2023-01-11T15:48:00Z">
        <w:r>
          <w:rPr>
            <w:color w:val="000000"/>
            <w:sz w:val="24"/>
            <w:szCs w:val="24"/>
            <w:lang w:val="lt-LT" w:eastAsia="en-US"/>
          </w:rPr>
          <w:t>.</w:t>
        </w:r>
        <w:r w:rsidRPr="00735D1C">
          <w:rPr>
            <w:color w:val="000000"/>
            <w:sz w:val="24"/>
            <w:szCs w:val="24"/>
            <w:lang w:val="lt-LT" w:eastAsia="en-US"/>
          </w:rPr>
          <w:t>2. fiziniams asmenims – verslininkams, atitinkantiems Įstatymo 4 straipsnyje nustatytas sąlygas ir įstatymų nustatyta tvarka turintiems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 xml:space="preserve">verslo liudijimą, kurie veiklą vykdo (ne trumpiau kaip </w:t>
        </w:r>
        <w:r>
          <w:rPr>
            <w:color w:val="000000"/>
            <w:sz w:val="24"/>
            <w:szCs w:val="24"/>
            <w:lang w:val="lt-LT" w:eastAsia="en-US"/>
          </w:rPr>
          <w:t xml:space="preserve"> </w:t>
        </w:r>
        <w:r w:rsidRPr="00735D1C">
          <w:rPr>
            <w:color w:val="000000"/>
            <w:sz w:val="24"/>
            <w:szCs w:val="24"/>
            <w:lang w:val="lt-LT" w:eastAsia="en-US"/>
          </w:rPr>
          <w:t>180 dienų per kalendorinius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deklaravę Savivaldybės teritorijoje;</w:t>
        </w:r>
        <w:r>
          <w:rPr>
            <w:color w:val="000000"/>
            <w:sz w:val="24"/>
            <w:szCs w:val="24"/>
            <w:lang w:val="lt-LT" w:eastAsia="en-US"/>
          </w:rPr>
          <w:t xml:space="preserve"> verslo idėjos pareiškėjai.</w:t>
        </w:r>
      </w:ins>
    </w:p>
    <w:p w14:paraId="32548407" w14:textId="076CA6DC" w:rsidR="00486704" w:rsidRPr="00141C82" w:rsidRDefault="00486704" w:rsidP="00486704">
      <w:pPr>
        <w:shd w:val="clear" w:color="auto" w:fill="FFFFFF"/>
        <w:suppressAutoHyphens w:val="0"/>
        <w:spacing w:line="276" w:lineRule="atLeast"/>
        <w:ind w:firstLine="720"/>
        <w:jc w:val="both"/>
        <w:rPr>
          <w:ins w:id="75" w:author="UserRS" w:date="2023-01-03T08:49:00Z"/>
          <w:color w:val="000000"/>
          <w:sz w:val="24"/>
          <w:szCs w:val="24"/>
          <w:lang w:eastAsia="en-US"/>
        </w:rPr>
      </w:pPr>
      <w:ins w:id="76" w:author="UserRS" w:date="2023-01-11T15:49:00Z">
        <w:r>
          <w:rPr>
            <w:color w:val="000000"/>
            <w:sz w:val="24"/>
            <w:szCs w:val="24"/>
            <w:lang w:val="lt-LT" w:eastAsia="en-US"/>
          </w:rPr>
          <w:t>2</w:t>
        </w:r>
      </w:ins>
      <w:ins w:id="77" w:author="UserRS" w:date="2023-01-11T15:48:00Z">
        <w:r>
          <w:rPr>
            <w:color w:val="000000"/>
            <w:sz w:val="24"/>
            <w:szCs w:val="24"/>
            <w:lang w:val="lt-LT" w:eastAsia="en-US"/>
          </w:rPr>
          <w:t>.</w:t>
        </w:r>
      </w:ins>
      <w:ins w:id="78" w:author="UserRS" w:date="2023-01-11T15:49:00Z">
        <w:r>
          <w:rPr>
            <w:color w:val="000000"/>
            <w:sz w:val="24"/>
            <w:szCs w:val="24"/>
            <w:lang w:val="lt-LT" w:eastAsia="en-US"/>
          </w:rPr>
          <w:t>6</w:t>
        </w:r>
      </w:ins>
      <w:ins w:id="79" w:author="UserRS" w:date="2023-01-11T15:48:00Z">
        <w:r>
          <w:rPr>
            <w:color w:val="000000"/>
            <w:sz w:val="24"/>
            <w:szCs w:val="24"/>
            <w:lang w:val="lt-LT" w:eastAsia="en-US"/>
          </w:rPr>
          <w:t>.3</w:t>
        </w:r>
        <w:r w:rsidRPr="00F20739">
          <w:rPr>
            <w:color w:val="000000"/>
            <w:sz w:val="24"/>
            <w:szCs w:val="24"/>
            <w:highlight w:val="yellow"/>
            <w:lang w:val="lt-LT" w:eastAsia="en-US"/>
          </w:rPr>
          <w:t>. VŠĮ Rokiškio turizmo ir verslo informacijos centrui</w:t>
        </w:r>
        <w:r>
          <w:rPr>
            <w:color w:val="000000"/>
            <w:sz w:val="24"/>
            <w:szCs w:val="24"/>
            <w:lang w:val="lt-LT" w:eastAsia="en-US"/>
          </w:rPr>
          <w:t xml:space="preserve">, </w:t>
        </w:r>
        <w:r w:rsidRPr="00735D1C">
          <w:rPr>
            <w:color w:val="000000"/>
            <w:sz w:val="24"/>
            <w:szCs w:val="24"/>
            <w:lang w:val="lt-LT" w:eastAsia="en-US"/>
          </w:rPr>
          <w:t>įstaigoms, asociacijoms ar kitoms organ</w:t>
        </w:r>
        <w:r>
          <w:rPr>
            <w:color w:val="000000"/>
            <w:sz w:val="24"/>
            <w:szCs w:val="24"/>
            <w:lang w:val="lt-LT" w:eastAsia="en-US"/>
          </w:rPr>
          <w:t>izacijoms, vienijančioms Rokiškio</w:t>
        </w:r>
        <w:r w:rsidRPr="00735D1C">
          <w:rPr>
            <w:color w:val="000000"/>
            <w:sz w:val="24"/>
            <w:szCs w:val="24"/>
            <w:lang w:val="lt-LT" w:eastAsia="en-US"/>
          </w:rPr>
          <w:t xml:space="preserve"> rajono verslininkus ir (ar) verslo bendruomenės narius</w:t>
        </w:r>
        <w:r>
          <w:rPr>
            <w:color w:val="000000"/>
            <w:sz w:val="24"/>
            <w:szCs w:val="24"/>
            <w:lang w:val="lt-LT" w:eastAsia="en-US"/>
          </w:rPr>
          <w:t xml:space="preserve">, </w:t>
        </w:r>
        <w:r w:rsidRPr="00F20739">
          <w:rPr>
            <w:color w:val="000000"/>
            <w:sz w:val="24"/>
            <w:szCs w:val="24"/>
            <w:highlight w:val="yellow"/>
            <w:lang w:val="lt-LT" w:eastAsia="en-US"/>
          </w:rPr>
          <w:t>registruotiems Rokiškio rajono teritorijoje.</w:t>
        </w:r>
      </w:ins>
    </w:p>
    <w:p w14:paraId="0FB32D2E" w14:textId="773222E0" w:rsidR="007523A4" w:rsidRPr="00141C82" w:rsidRDefault="007523A4" w:rsidP="007523A4">
      <w:pPr>
        <w:tabs>
          <w:tab w:val="left" w:pos="1134"/>
        </w:tabs>
        <w:spacing w:line="360" w:lineRule="auto"/>
        <w:ind w:firstLine="709"/>
        <w:jc w:val="both"/>
        <w:rPr>
          <w:ins w:id="80" w:author="UserRS" w:date="2023-01-03T08:49:00Z"/>
          <w:color w:val="000000"/>
          <w:sz w:val="24"/>
          <w:szCs w:val="24"/>
        </w:rPr>
      </w:pPr>
      <w:ins w:id="81" w:author="UserRS" w:date="2023-01-03T08:49:00Z">
        <w:r>
          <w:rPr>
            <w:color w:val="000000"/>
            <w:sz w:val="24"/>
            <w:szCs w:val="24"/>
          </w:rPr>
          <w:t>2.7</w:t>
        </w:r>
        <w:r w:rsidRPr="00141C82">
          <w:rPr>
            <w:color w:val="000000"/>
            <w:sz w:val="24"/>
            <w:szCs w:val="24"/>
          </w:rPr>
          <w:t>.</w:t>
        </w:r>
        <w:r w:rsidRPr="00141C82">
          <w:rPr>
            <w:color w:val="000000"/>
            <w:sz w:val="24"/>
            <w:szCs w:val="24"/>
          </w:rPr>
          <w:tab/>
        </w:r>
        <w:r w:rsidRPr="00141C82">
          <w:rPr>
            <w:b/>
            <w:color w:val="000000"/>
            <w:sz w:val="24"/>
            <w:szCs w:val="24"/>
          </w:rPr>
          <w:t xml:space="preserve">Paramos gavėjas </w:t>
        </w:r>
        <w:r w:rsidRPr="00141C82">
          <w:rPr>
            <w:color w:val="000000"/>
            <w:sz w:val="24"/>
            <w:szCs w:val="24"/>
          </w:rPr>
          <w:t>– verslo subjektas, kuriam Savivaldybės administracijos direktoriaus įsakymu yra skirtas finansavimas pagal šiuos Nuostatus.</w:t>
        </w:r>
      </w:ins>
    </w:p>
    <w:p w14:paraId="08BACF56" w14:textId="2FF1F7BF" w:rsidR="007523A4" w:rsidRDefault="007523A4" w:rsidP="007523A4">
      <w:pPr>
        <w:tabs>
          <w:tab w:val="left" w:pos="1134"/>
        </w:tabs>
        <w:spacing w:line="360" w:lineRule="auto"/>
        <w:ind w:firstLine="709"/>
        <w:jc w:val="both"/>
        <w:rPr>
          <w:ins w:id="82" w:author="UserRS" w:date="2023-01-03T08:49:00Z"/>
          <w:color w:val="000000"/>
          <w:sz w:val="24"/>
          <w:szCs w:val="24"/>
        </w:rPr>
      </w:pPr>
      <w:ins w:id="83" w:author="UserRS" w:date="2023-01-03T08:49:00Z">
        <w:r>
          <w:rPr>
            <w:color w:val="000000"/>
            <w:sz w:val="24"/>
            <w:szCs w:val="24"/>
          </w:rPr>
          <w:t>2</w:t>
        </w:r>
        <w:r w:rsidRPr="00141C82">
          <w:rPr>
            <w:color w:val="000000"/>
            <w:sz w:val="24"/>
            <w:szCs w:val="24"/>
          </w:rPr>
          <w:t>.</w:t>
        </w:r>
      </w:ins>
      <w:ins w:id="84" w:author="UserRS" w:date="2023-01-11T14:11:00Z">
        <w:r w:rsidR="00177298">
          <w:rPr>
            <w:color w:val="000000"/>
            <w:sz w:val="24"/>
            <w:szCs w:val="24"/>
          </w:rPr>
          <w:t>8</w:t>
        </w:r>
      </w:ins>
      <w:ins w:id="85" w:author="UserRS" w:date="2023-01-03T08:49:00Z">
        <w:r w:rsidRPr="00141C82">
          <w:rPr>
            <w:color w:val="000000"/>
            <w:sz w:val="24"/>
            <w:szCs w:val="24"/>
          </w:rPr>
          <w:t xml:space="preserve">. </w:t>
        </w:r>
        <w:r w:rsidRPr="00141C82">
          <w:rPr>
            <w:color w:val="000000"/>
            <w:sz w:val="24"/>
            <w:szCs w:val="24"/>
          </w:rPr>
          <w:tab/>
        </w:r>
        <w:r w:rsidRPr="00141C82">
          <w:rPr>
            <w:b/>
            <w:color w:val="000000"/>
            <w:sz w:val="24"/>
            <w:szCs w:val="24"/>
          </w:rPr>
          <w:t>Socialinis verslas</w:t>
        </w:r>
        <w:r w:rsidRPr="00141C82">
          <w:rPr>
            <w:color w:val="000000"/>
            <w:sz w:val="24"/>
            <w:szCs w:val="24"/>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sidRPr="00141C82">
          <w:rPr>
            <w:sz w:val="24"/>
            <w:szCs w:val="24"/>
          </w:rPr>
          <w:t>Dėl socialinio verslo koncepcijos patvirtinimo”</w:t>
        </w:r>
        <w:r w:rsidRPr="00141C82">
          <w:rPr>
            <w:color w:val="000000"/>
            <w:sz w:val="24"/>
            <w:szCs w:val="24"/>
          </w:rPr>
          <w:t>.</w:t>
        </w:r>
      </w:ins>
    </w:p>
    <w:p w14:paraId="01B0D6E9" w14:textId="6E94AC30" w:rsidR="007523A4" w:rsidRDefault="007523A4" w:rsidP="007523A4">
      <w:pPr>
        <w:tabs>
          <w:tab w:val="left" w:pos="1134"/>
        </w:tabs>
        <w:spacing w:line="360" w:lineRule="auto"/>
        <w:ind w:firstLine="709"/>
        <w:jc w:val="both"/>
        <w:rPr>
          <w:ins w:id="86" w:author="UserRS" w:date="2023-01-03T08:49:00Z"/>
          <w:color w:val="000000"/>
          <w:sz w:val="24"/>
          <w:szCs w:val="24"/>
        </w:rPr>
      </w:pPr>
      <w:ins w:id="87" w:author="UserRS" w:date="2023-01-03T08:50:00Z">
        <w:r>
          <w:rPr>
            <w:color w:val="000000"/>
            <w:sz w:val="24"/>
            <w:szCs w:val="24"/>
          </w:rPr>
          <w:t>2</w:t>
        </w:r>
      </w:ins>
      <w:ins w:id="88" w:author="UserRS" w:date="2023-01-03T08:49:00Z">
        <w:r w:rsidR="00177298">
          <w:rPr>
            <w:color w:val="000000"/>
            <w:sz w:val="24"/>
            <w:szCs w:val="24"/>
          </w:rPr>
          <w:t>.9</w:t>
        </w:r>
        <w:r w:rsidRPr="00047E1E">
          <w:rPr>
            <w:b/>
            <w:color w:val="000000"/>
            <w:sz w:val="24"/>
            <w:szCs w:val="24"/>
          </w:rPr>
          <w:t>. Startuolis</w:t>
        </w:r>
        <w:r>
          <w:rPr>
            <w:color w:val="000000"/>
            <w:sz w:val="24"/>
            <w:szCs w:val="24"/>
          </w:rPr>
          <w:t xml:space="preserve"> – didelį ir inovacijomis grindžiamą verslo plėtros potencialą turinti labai maža ar maža įmonė, Juridinių asmenų registre registruota ne ilgiau kaip 5 metus. </w:t>
        </w:r>
      </w:ins>
    </w:p>
    <w:p w14:paraId="783152C0" w14:textId="48B79C68" w:rsidR="007523A4" w:rsidRDefault="007523A4" w:rsidP="007523A4">
      <w:pPr>
        <w:tabs>
          <w:tab w:val="left" w:pos="1134"/>
        </w:tabs>
        <w:spacing w:line="360" w:lineRule="auto"/>
        <w:ind w:firstLine="709"/>
        <w:jc w:val="both"/>
        <w:rPr>
          <w:ins w:id="89" w:author="UserRS" w:date="2023-01-03T10:21:00Z"/>
          <w:sz w:val="24"/>
          <w:szCs w:val="24"/>
        </w:rPr>
      </w:pPr>
      <w:ins w:id="90" w:author="UserRS" w:date="2023-01-03T08:50:00Z">
        <w:r>
          <w:rPr>
            <w:bCs/>
            <w:sz w:val="24"/>
            <w:szCs w:val="24"/>
          </w:rPr>
          <w:t>2</w:t>
        </w:r>
      </w:ins>
      <w:ins w:id="91" w:author="UserRS" w:date="2023-01-03T08:49:00Z">
        <w:r w:rsidR="00177298">
          <w:rPr>
            <w:bCs/>
            <w:sz w:val="24"/>
            <w:szCs w:val="24"/>
          </w:rPr>
          <w:t>.1</w:t>
        </w:r>
      </w:ins>
      <w:ins w:id="92" w:author="UserRS" w:date="2023-01-11T14:11:00Z">
        <w:r w:rsidR="00177298">
          <w:rPr>
            <w:bCs/>
            <w:sz w:val="24"/>
            <w:szCs w:val="24"/>
          </w:rPr>
          <w:t>0</w:t>
        </w:r>
      </w:ins>
      <w:ins w:id="93" w:author="UserRS" w:date="2023-01-03T08:49:00Z">
        <w:r w:rsidRPr="00097861">
          <w:rPr>
            <w:bCs/>
            <w:sz w:val="24"/>
            <w:szCs w:val="24"/>
          </w:rPr>
          <w:t>.</w:t>
        </w:r>
        <w:r>
          <w:rPr>
            <w:b/>
            <w:bCs/>
            <w:sz w:val="24"/>
            <w:szCs w:val="24"/>
          </w:rPr>
          <w:t xml:space="preserve"> </w:t>
        </w:r>
        <w:r w:rsidRPr="004E7F05">
          <w:rPr>
            <w:b/>
            <w:bCs/>
            <w:sz w:val="24"/>
            <w:szCs w:val="24"/>
          </w:rPr>
          <w:t>Subsidija verslo idėjai įgyvendinti</w:t>
        </w:r>
        <w:r w:rsidRPr="004E7F05">
          <w:rPr>
            <w:sz w:val="24"/>
            <w:szCs w:val="24"/>
          </w:rPr>
          <w:t xml:space="preserve"> – negrąžintina finansinė parama subsidijos gavėjams ilgalaikiam arba trumpalaikiam turtui įsigyti, prekių gamybai ar paslaugų teikimui finansuoti ir pan.</w:t>
        </w:r>
      </w:ins>
    </w:p>
    <w:p w14:paraId="6BBF7471" w14:textId="64A5B383" w:rsidR="003F14EF" w:rsidRPr="00C771D6" w:rsidRDefault="003F14EF" w:rsidP="003F14EF">
      <w:pPr>
        <w:suppressAutoHyphens w:val="0"/>
        <w:jc w:val="both"/>
        <w:rPr>
          <w:moveTo w:id="94" w:author="UserRS" w:date="2023-01-03T10:21:00Z"/>
          <w:color w:val="000000" w:themeColor="text1"/>
          <w:sz w:val="24"/>
          <w:szCs w:val="24"/>
          <w:lang w:val="lt-LT"/>
        </w:rPr>
      </w:pPr>
      <w:moveToRangeStart w:id="95" w:author="UserRS" w:date="2023-01-03T10:21:00Z" w:name="move123633699"/>
      <w:moveTo w:id="96" w:author="UserRS" w:date="2023-01-03T10:21:00Z">
        <w:del w:id="97" w:author="UserRS" w:date="2023-01-03T10:21:00Z">
          <w:r w:rsidRPr="00587DE8" w:rsidDel="003F14EF">
            <w:rPr>
              <w:sz w:val="24"/>
              <w:szCs w:val="24"/>
              <w:lang w:val="lt-LT"/>
            </w:rPr>
            <w:delText>__________________</w:delText>
          </w:r>
        </w:del>
      </w:moveTo>
    </w:p>
    <w:p w14:paraId="2AE314E7" w14:textId="740AF834" w:rsidR="003F14EF" w:rsidRPr="003F14EF" w:rsidDel="003F14EF" w:rsidRDefault="00177298" w:rsidP="003F14EF">
      <w:pPr>
        <w:suppressAutoHyphens w:val="0"/>
        <w:ind w:firstLine="709"/>
        <w:jc w:val="both"/>
        <w:rPr>
          <w:del w:id="98" w:author="UserRS" w:date="2023-01-03T10:21:00Z"/>
          <w:moveTo w:id="99" w:author="UserRS" w:date="2023-01-03T10:21:00Z"/>
          <w:color w:val="FF0000"/>
          <w:sz w:val="24"/>
          <w:szCs w:val="24"/>
          <w:lang w:val="lt-LT"/>
        </w:rPr>
      </w:pPr>
      <w:ins w:id="100" w:author="UserRS" w:date="2023-01-03T10:21:00Z">
        <w:r>
          <w:rPr>
            <w:sz w:val="24"/>
            <w:szCs w:val="24"/>
            <w:lang w:val="lt-LT"/>
          </w:rPr>
          <w:t>2.1</w:t>
        </w:r>
      </w:ins>
      <w:ins w:id="101" w:author="UserRS" w:date="2023-01-11T14:11:00Z">
        <w:r>
          <w:rPr>
            <w:sz w:val="24"/>
            <w:szCs w:val="24"/>
            <w:lang w:val="lt-LT"/>
          </w:rPr>
          <w:t>1</w:t>
        </w:r>
      </w:ins>
      <w:ins w:id="102" w:author="UserRS" w:date="2023-01-03T10:21:00Z">
        <w:r w:rsidR="003F14EF" w:rsidRPr="003F14EF">
          <w:rPr>
            <w:sz w:val="24"/>
            <w:szCs w:val="24"/>
            <w:lang w:val="lt-LT"/>
          </w:rPr>
          <w:t xml:space="preserve">. </w:t>
        </w:r>
      </w:ins>
      <w:moveTo w:id="103" w:author="UserRS" w:date="2023-01-03T10:21:00Z">
        <w:del w:id="104" w:author="UserRS" w:date="2023-01-03T10:21:00Z">
          <w:r w:rsidR="003F14EF" w:rsidRPr="003F14EF" w:rsidDel="003F14EF">
            <w:rPr>
              <w:sz w:val="24"/>
              <w:szCs w:val="24"/>
              <w:lang w:val="lt-LT"/>
            </w:rPr>
            <w:delText>*</w:delText>
          </w:r>
        </w:del>
        <w:r w:rsidR="003F14EF" w:rsidRPr="003F14EF">
          <w:rPr>
            <w:sz w:val="24"/>
            <w:szCs w:val="24"/>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moveTo>
    </w:p>
    <w:moveToRangeEnd w:id="95"/>
    <w:p w14:paraId="0C170FA2" w14:textId="77777777" w:rsidR="003F14EF" w:rsidRPr="00097861" w:rsidRDefault="003F14EF" w:rsidP="003F14EF">
      <w:pPr>
        <w:suppressAutoHyphens w:val="0"/>
        <w:jc w:val="both"/>
        <w:rPr>
          <w:ins w:id="105" w:author="UserRS" w:date="2023-01-03T08:49:00Z"/>
          <w:sz w:val="24"/>
          <w:szCs w:val="24"/>
        </w:rPr>
      </w:pPr>
    </w:p>
    <w:p w14:paraId="1740931B" w14:textId="65143C78" w:rsidR="007523A4" w:rsidRPr="00141C82" w:rsidRDefault="007523A4" w:rsidP="007523A4">
      <w:pPr>
        <w:tabs>
          <w:tab w:val="left" w:pos="1134"/>
        </w:tabs>
        <w:spacing w:line="360" w:lineRule="auto"/>
        <w:ind w:firstLine="709"/>
        <w:jc w:val="both"/>
        <w:rPr>
          <w:ins w:id="106" w:author="UserRS" w:date="2023-01-03T08:49:00Z"/>
          <w:color w:val="000000"/>
          <w:sz w:val="24"/>
          <w:szCs w:val="24"/>
        </w:rPr>
      </w:pPr>
      <w:ins w:id="107" w:author="UserRS" w:date="2023-01-03T08:50:00Z">
        <w:r>
          <w:rPr>
            <w:color w:val="000000"/>
            <w:sz w:val="24"/>
            <w:szCs w:val="24"/>
          </w:rPr>
          <w:lastRenderedPageBreak/>
          <w:t>2</w:t>
        </w:r>
      </w:ins>
      <w:ins w:id="108" w:author="UserRS" w:date="2023-01-03T08:49:00Z">
        <w:r w:rsidRPr="00141C82">
          <w:rPr>
            <w:color w:val="000000"/>
            <w:sz w:val="24"/>
            <w:szCs w:val="24"/>
          </w:rPr>
          <w:t>.1</w:t>
        </w:r>
        <w:r>
          <w:rPr>
            <w:color w:val="000000"/>
            <w:sz w:val="24"/>
            <w:szCs w:val="24"/>
          </w:rPr>
          <w:t>2</w:t>
        </w:r>
        <w:r w:rsidRPr="00141C82">
          <w:rPr>
            <w:color w:val="000000"/>
            <w:sz w:val="24"/>
            <w:szCs w:val="24"/>
          </w:rPr>
          <w:t>.</w:t>
        </w:r>
        <w:r w:rsidRPr="00141C82">
          <w:rPr>
            <w:color w:val="000000"/>
            <w:sz w:val="24"/>
            <w:szCs w:val="24"/>
          </w:rPr>
          <w:tab/>
          <w:t xml:space="preserve"> </w:t>
        </w:r>
        <w:r w:rsidRPr="00141C82">
          <w:rPr>
            <w:b/>
            <w:color w:val="000000"/>
            <w:sz w:val="24"/>
            <w:szCs w:val="24"/>
          </w:rPr>
          <w:t xml:space="preserve">Patirtos išlaidos </w:t>
        </w:r>
        <w:r w:rsidRPr="00141C82">
          <w:rPr>
            <w:color w:val="000000"/>
            <w:sz w:val="24"/>
            <w:szCs w:val="24"/>
          </w:rPr>
          <w:t xml:space="preserve">– tokiomis išlaidomis bus laikomos apmokėtos išlaidos </w:t>
        </w:r>
        <w:del w:id="109" w:author="Reda Ruželienė" w:date="2023-01-05T13:57:00Z">
          <w:r w:rsidRPr="00141C82" w:rsidDel="007960B6">
            <w:rPr>
              <w:color w:val="000000"/>
              <w:sz w:val="24"/>
              <w:szCs w:val="24"/>
            </w:rPr>
            <w:delText xml:space="preserve">už pristatytą prekę (-es) ar ir suteiktą  (-as) paslaugą (-as) </w:delText>
          </w:r>
        </w:del>
      </w:ins>
      <w:ins w:id="110" w:author="UserRS" w:date="2023-01-03T10:26:00Z">
        <w:r w:rsidR="003F14EF" w:rsidRPr="003F14EF">
          <w:rPr>
            <w:color w:val="000000"/>
            <w:sz w:val="24"/>
            <w:szCs w:val="24"/>
            <w:highlight w:val="yellow"/>
          </w:rPr>
          <w:t>už praėjusius 12 mėnesių</w:t>
        </w:r>
        <w:r w:rsidR="003F14EF">
          <w:rPr>
            <w:color w:val="000000"/>
            <w:sz w:val="24"/>
            <w:szCs w:val="24"/>
          </w:rPr>
          <w:t xml:space="preserve"> </w:t>
        </w:r>
      </w:ins>
      <w:ins w:id="111" w:author="UserRS" w:date="2023-01-03T08:49:00Z">
        <w:r w:rsidRPr="00141C82">
          <w:rPr>
            <w:color w:val="000000"/>
            <w:sz w:val="24"/>
            <w:szCs w:val="24"/>
          </w:rPr>
          <w:t xml:space="preserve">iki paraiškos pateikimo dienos. </w:t>
        </w:r>
      </w:ins>
    </w:p>
    <w:p w14:paraId="235826E3" w14:textId="1CD7514D" w:rsidR="007523A4" w:rsidRPr="00141C82" w:rsidRDefault="007523A4" w:rsidP="007523A4">
      <w:pPr>
        <w:tabs>
          <w:tab w:val="left" w:pos="1134"/>
        </w:tabs>
        <w:spacing w:line="360" w:lineRule="auto"/>
        <w:ind w:firstLine="709"/>
        <w:jc w:val="both"/>
        <w:rPr>
          <w:ins w:id="112" w:author="UserRS" w:date="2023-01-03T08:49:00Z"/>
          <w:color w:val="000000"/>
          <w:sz w:val="24"/>
          <w:szCs w:val="24"/>
        </w:rPr>
      </w:pPr>
      <w:ins w:id="113" w:author="UserRS" w:date="2023-01-03T08:50:00Z">
        <w:r>
          <w:rPr>
            <w:color w:val="000000"/>
            <w:sz w:val="24"/>
            <w:szCs w:val="24"/>
          </w:rPr>
          <w:t>2</w:t>
        </w:r>
      </w:ins>
      <w:ins w:id="114" w:author="UserRS" w:date="2023-01-03T08:49:00Z">
        <w:r w:rsidRPr="00141C82">
          <w:rPr>
            <w:color w:val="000000"/>
            <w:sz w:val="24"/>
            <w:szCs w:val="24"/>
          </w:rPr>
          <w:t>.1</w:t>
        </w:r>
        <w:r>
          <w:rPr>
            <w:color w:val="000000"/>
            <w:sz w:val="24"/>
            <w:szCs w:val="24"/>
          </w:rPr>
          <w:t>3</w:t>
        </w:r>
        <w:r w:rsidRPr="00141C82">
          <w:rPr>
            <w:color w:val="000000"/>
            <w:sz w:val="24"/>
            <w:szCs w:val="24"/>
          </w:rPr>
          <w:t>.</w:t>
        </w:r>
        <w:r w:rsidRPr="00141C82">
          <w:rPr>
            <w:color w:val="000000"/>
            <w:sz w:val="24"/>
            <w:szCs w:val="24"/>
          </w:rPr>
          <w:tab/>
        </w:r>
        <w:r w:rsidRPr="00141C82">
          <w:rPr>
            <w:b/>
            <w:color w:val="000000"/>
            <w:sz w:val="24"/>
            <w:szCs w:val="24"/>
          </w:rPr>
          <w:t>Verslininkas</w:t>
        </w:r>
        <w:r w:rsidRPr="00141C82">
          <w:rPr>
            <w:color w:val="000000"/>
            <w:sz w:val="24"/>
            <w:szCs w:val="24"/>
          </w:rPr>
          <w:t xml:space="preserve"> – fizinis asmuo, kuris įstatymų nustatyta tvarka verčiasi ekonomine veikla (įskaitant tą, kuria verčiamasi turint verslo liudijimą, ir individuali veikla pagal pažymą).</w:t>
        </w:r>
      </w:ins>
    </w:p>
    <w:p w14:paraId="07D88F29" w14:textId="1B05FF37" w:rsidR="007523A4" w:rsidRPr="00141C82" w:rsidRDefault="007523A4" w:rsidP="007523A4">
      <w:pPr>
        <w:tabs>
          <w:tab w:val="left" w:pos="1134"/>
        </w:tabs>
        <w:spacing w:line="360" w:lineRule="auto"/>
        <w:ind w:firstLine="709"/>
        <w:jc w:val="both"/>
        <w:rPr>
          <w:ins w:id="115" w:author="UserRS" w:date="2023-01-03T08:49:00Z"/>
          <w:color w:val="000000"/>
          <w:sz w:val="24"/>
          <w:szCs w:val="24"/>
        </w:rPr>
      </w:pPr>
      <w:ins w:id="116" w:author="UserRS" w:date="2023-01-03T08:50:00Z">
        <w:r>
          <w:rPr>
            <w:sz w:val="24"/>
            <w:szCs w:val="24"/>
          </w:rPr>
          <w:t>2</w:t>
        </w:r>
      </w:ins>
      <w:ins w:id="117" w:author="UserRS" w:date="2023-01-03T08:49:00Z">
        <w:r>
          <w:rPr>
            <w:sz w:val="24"/>
            <w:szCs w:val="24"/>
          </w:rPr>
          <w:t>.14</w:t>
        </w:r>
        <w:r w:rsidRPr="004E7F05">
          <w:rPr>
            <w:sz w:val="24"/>
            <w:szCs w:val="24"/>
          </w:rPr>
          <w:t xml:space="preserve">. </w:t>
        </w:r>
        <w:r w:rsidRPr="00141C82">
          <w:rPr>
            <w:b/>
            <w:color w:val="000000"/>
            <w:sz w:val="24"/>
            <w:szCs w:val="24"/>
          </w:rPr>
          <w:t>Verslo liudijimas</w:t>
        </w:r>
        <w:r w:rsidRPr="00141C82">
          <w:rPr>
            <w:color w:val="000000"/>
            <w:sz w:val="24"/>
            <w:szCs w:val="24"/>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ins>
    </w:p>
    <w:p w14:paraId="795C84A5" w14:textId="4BCB8A50" w:rsidR="007523A4" w:rsidRPr="00141C82" w:rsidRDefault="007523A4" w:rsidP="007523A4">
      <w:pPr>
        <w:tabs>
          <w:tab w:val="left" w:pos="1134"/>
        </w:tabs>
        <w:spacing w:line="360" w:lineRule="auto"/>
        <w:ind w:firstLine="709"/>
        <w:jc w:val="both"/>
        <w:rPr>
          <w:ins w:id="118" w:author="UserRS" w:date="2023-01-03T08:49:00Z"/>
          <w:color w:val="000000"/>
          <w:sz w:val="24"/>
          <w:szCs w:val="24"/>
        </w:rPr>
      </w:pPr>
      <w:ins w:id="119" w:author="UserRS" w:date="2023-01-03T08:50:00Z">
        <w:r>
          <w:rPr>
            <w:color w:val="000000"/>
            <w:sz w:val="24"/>
            <w:szCs w:val="24"/>
          </w:rPr>
          <w:t>2</w:t>
        </w:r>
      </w:ins>
      <w:ins w:id="120" w:author="UserRS" w:date="2023-01-03T08:49:00Z">
        <w:r w:rsidRPr="00141C82">
          <w:rPr>
            <w:color w:val="000000"/>
            <w:sz w:val="24"/>
            <w:szCs w:val="24"/>
          </w:rPr>
          <w:t>.1</w:t>
        </w:r>
      </w:ins>
      <w:ins w:id="121" w:author="UserRS" w:date="2023-01-03T08:50:00Z">
        <w:r>
          <w:rPr>
            <w:color w:val="000000"/>
            <w:sz w:val="24"/>
            <w:szCs w:val="24"/>
          </w:rPr>
          <w:t>5</w:t>
        </w:r>
      </w:ins>
      <w:ins w:id="122" w:author="UserRS" w:date="2023-01-03T08:49:00Z">
        <w:r w:rsidRPr="00141C82">
          <w:rPr>
            <w:color w:val="000000"/>
            <w:sz w:val="24"/>
            <w:szCs w:val="24"/>
          </w:rPr>
          <w:t>.</w:t>
        </w:r>
        <w:r w:rsidRPr="00141C82">
          <w:rPr>
            <w:color w:val="000000"/>
            <w:sz w:val="24"/>
            <w:szCs w:val="24"/>
          </w:rPr>
          <w:tab/>
        </w:r>
        <w:r w:rsidRPr="00141C82">
          <w:rPr>
            <w:bCs/>
            <w:sz w:val="24"/>
            <w:szCs w:val="24"/>
          </w:rPr>
          <w:t>Kitos</w:t>
        </w:r>
        <w:r w:rsidRPr="00141C82">
          <w:rPr>
            <w:sz w:val="24"/>
            <w:szCs w:val="24"/>
            <w:lang w:eastAsia="lt-LT"/>
          </w:rPr>
          <w:t xml:space="preserve">  Nuostatuose vartojamos sąvokos suprantamos taip, kaip jos apibrėžtos </w:t>
        </w:r>
        <w:r w:rsidRPr="00141C82">
          <w:rPr>
            <w:color w:val="000000"/>
            <w:sz w:val="24"/>
            <w:szCs w:val="24"/>
          </w:rPr>
          <w:t>Lietuvos Respublikos smulkiojo ir vidutinio verslo plėtros įstatyme ir kituose teisės aktuose.</w:t>
        </w:r>
      </w:ins>
    </w:p>
    <w:p w14:paraId="6D59AA3F" w14:textId="77777777" w:rsidR="007523A4" w:rsidRPr="00587DE8" w:rsidRDefault="007523A4" w:rsidP="007523A4">
      <w:pPr>
        <w:suppressAutoHyphens w:val="0"/>
        <w:jc w:val="both"/>
        <w:rPr>
          <w:ins w:id="123" w:author="UserRS" w:date="2023-01-03T08:49:00Z"/>
          <w:color w:val="000000" w:themeColor="text1"/>
          <w:sz w:val="24"/>
          <w:szCs w:val="24"/>
          <w:lang w:val="lt-LT"/>
        </w:rPr>
      </w:pPr>
    </w:p>
    <w:p w14:paraId="1E710201" w14:textId="05EA060A" w:rsidR="004D5DAA" w:rsidRPr="00587DE8" w:rsidDel="00AC2220" w:rsidRDefault="004D5DAA" w:rsidP="003B1F1E">
      <w:pPr>
        <w:suppressAutoHyphens w:val="0"/>
        <w:jc w:val="both"/>
        <w:rPr>
          <w:del w:id="124" w:author="UserRS" w:date="2022-12-13T16:28:00Z"/>
          <w:color w:val="000000" w:themeColor="text1"/>
          <w:sz w:val="24"/>
          <w:szCs w:val="24"/>
          <w:lang w:val="lt-LT"/>
        </w:rPr>
      </w:pPr>
    </w:p>
    <w:p w14:paraId="70669C4E" w14:textId="05AEB7C0" w:rsidR="004D5DAA" w:rsidRPr="00587DE8" w:rsidDel="00AC2220" w:rsidRDefault="004D5DAA" w:rsidP="003B1F1E">
      <w:pPr>
        <w:suppressAutoHyphens w:val="0"/>
        <w:jc w:val="center"/>
        <w:rPr>
          <w:del w:id="125" w:author="UserRS" w:date="2022-12-13T16:28:00Z"/>
          <w:b/>
          <w:color w:val="000000" w:themeColor="text1"/>
          <w:sz w:val="24"/>
          <w:szCs w:val="24"/>
          <w:lang w:val="lt-LT"/>
        </w:rPr>
      </w:pPr>
      <w:del w:id="126" w:author="UserRS" w:date="2022-12-13T16:28:00Z">
        <w:r w:rsidRPr="00587DE8" w:rsidDel="00AC2220">
          <w:rPr>
            <w:b/>
            <w:color w:val="000000" w:themeColor="text1"/>
            <w:sz w:val="24"/>
            <w:szCs w:val="24"/>
            <w:lang w:val="lt-LT"/>
          </w:rPr>
          <w:delText>2. TIKSLAI IR UŽDAVINIAI</w:delText>
        </w:r>
      </w:del>
    </w:p>
    <w:p w14:paraId="2B87422A" w14:textId="77777777" w:rsidR="004D5DAA" w:rsidRPr="00587DE8" w:rsidRDefault="004D5DAA" w:rsidP="003B1F1E">
      <w:pPr>
        <w:suppressAutoHyphens w:val="0"/>
        <w:jc w:val="both"/>
        <w:rPr>
          <w:color w:val="000000" w:themeColor="text1"/>
          <w:sz w:val="16"/>
          <w:szCs w:val="16"/>
          <w:lang w:val="lt-LT"/>
        </w:rPr>
      </w:pPr>
    </w:p>
    <w:p w14:paraId="7F021966" w14:textId="31AE556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del w:id="127" w:author="UserRS" w:date="2022-12-13T16:26:00Z">
        <w:r w:rsidRPr="00587DE8" w:rsidDel="00AC2220">
          <w:rPr>
            <w:color w:val="000000" w:themeColor="text1"/>
            <w:sz w:val="24"/>
            <w:szCs w:val="24"/>
            <w:lang w:val="lt-LT"/>
          </w:rPr>
          <w:delText xml:space="preserve">2.1. Pagrindinis </w:delText>
        </w:r>
      </w:del>
      <w:del w:id="128" w:author="UserRS" w:date="2022-12-13T16:08:00Z">
        <w:r w:rsidRPr="00587DE8" w:rsidDel="000235A2">
          <w:rPr>
            <w:color w:val="000000" w:themeColor="text1"/>
            <w:sz w:val="24"/>
            <w:szCs w:val="24"/>
            <w:lang w:val="lt-LT"/>
          </w:rPr>
          <w:delText xml:space="preserve">Programos tikslas – skatinti gyventojų verslumą bei smulkaus ir vidutinio verslo plėtrą taip prisidedant prie nedarbo mažinimo bei užimtumo didinimo Rokiškio rajone, bei didinti rajono investicinį patrauklumą. </w:delText>
        </w:r>
      </w:del>
    </w:p>
    <w:p w14:paraId="0E955D96" w14:textId="5387DDD2" w:rsidR="004D5DAA" w:rsidRPr="00587DE8" w:rsidDel="00AC2220" w:rsidRDefault="004D5DAA" w:rsidP="00AC2220">
      <w:pPr>
        <w:suppressAutoHyphens w:val="0"/>
        <w:jc w:val="both"/>
        <w:rPr>
          <w:del w:id="129" w:author="UserRS" w:date="2022-12-13T16:25:00Z"/>
          <w:color w:val="000000" w:themeColor="text1"/>
          <w:sz w:val="24"/>
          <w:szCs w:val="24"/>
          <w:lang w:val="lt-LT"/>
        </w:rPr>
      </w:pPr>
      <w:r w:rsidRPr="00587DE8">
        <w:rPr>
          <w:color w:val="000000" w:themeColor="text1"/>
          <w:sz w:val="24"/>
          <w:szCs w:val="24"/>
          <w:lang w:val="lt-LT"/>
        </w:rPr>
        <w:tab/>
      </w:r>
      <w:del w:id="130" w:author="UserRS" w:date="2022-12-13T16:25:00Z">
        <w:r w:rsidRPr="00587DE8" w:rsidDel="00AC2220">
          <w:rPr>
            <w:color w:val="000000" w:themeColor="text1"/>
            <w:sz w:val="24"/>
            <w:szCs w:val="24"/>
            <w:lang w:val="lt-LT"/>
          </w:rPr>
          <w:delText>2.2. Programos uždaviniai:</w:delText>
        </w:r>
      </w:del>
    </w:p>
    <w:p w14:paraId="1333FCF7" w14:textId="1E5596C9" w:rsidR="004D5DAA" w:rsidRPr="00587DE8" w:rsidDel="00AC2220" w:rsidRDefault="004D5DAA" w:rsidP="00AC2220">
      <w:pPr>
        <w:suppressAutoHyphens w:val="0"/>
        <w:jc w:val="both"/>
        <w:rPr>
          <w:del w:id="131" w:author="UserRS" w:date="2022-12-13T16:25:00Z"/>
          <w:color w:val="000000" w:themeColor="text1"/>
          <w:sz w:val="24"/>
          <w:szCs w:val="24"/>
          <w:lang w:val="lt-LT"/>
        </w:rPr>
      </w:pPr>
      <w:del w:id="132" w:author="UserRS" w:date="2022-12-13T16:25:00Z">
        <w:r w:rsidRPr="00587DE8" w:rsidDel="00AC2220">
          <w:rPr>
            <w:color w:val="000000" w:themeColor="text1"/>
            <w:sz w:val="24"/>
            <w:szCs w:val="24"/>
            <w:lang w:val="lt-LT"/>
          </w:rPr>
          <w:tab/>
          <w:delText>2.2.1. remti smulkaus ir vidutinio verslo steigimą bei plėtrą;</w:delText>
        </w:r>
      </w:del>
    </w:p>
    <w:p w14:paraId="4C7C4F6B" w14:textId="413DB920" w:rsidR="004D5DAA" w:rsidRPr="00587DE8" w:rsidDel="00AC2220" w:rsidRDefault="004D5DAA">
      <w:pPr>
        <w:suppressAutoHyphens w:val="0"/>
        <w:jc w:val="both"/>
        <w:rPr>
          <w:del w:id="133" w:author="UserRS" w:date="2022-12-13T16:25:00Z"/>
          <w:color w:val="000000" w:themeColor="text1"/>
          <w:sz w:val="24"/>
          <w:szCs w:val="24"/>
          <w:lang w:val="lt-LT"/>
        </w:rPr>
      </w:pPr>
      <w:del w:id="134" w:author="UserRS" w:date="2022-12-13T16:25:00Z">
        <w:r w:rsidRPr="00587DE8" w:rsidDel="00AC2220">
          <w:rPr>
            <w:color w:val="000000" w:themeColor="text1"/>
            <w:sz w:val="24"/>
            <w:szCs w:val="24"/>
            <w:lang w:val="lt-LT"/>
          </w:rPr>
          <w:tab/>
          <w:delText>2.2.2. skatinti darbo vietų kūrimą rajone;</w:delText>
        </w:r>
      </w:del>
    </w:p>
    <w:p w14:paraId="57FFA4D8" w14:textId="77F3DF7B" w:rsidR="004D5DAA" w:rsidRPr="00587DE8" w:rsidDel="00AC2220" w:rsidRDefault="004D5DAA">
      <w:pPr>
        <w:suppressAutoHyphens w:val="0"/>
        <w:jc w:val="both"/>
        <w:rPr>
          <w:del w:id="135" w:author="UserRS" w:date="2022-12-13T16:25:00Z"/>
          <w:color w:val="000000" w:themeColor="text1"/>
          <w:sz w:val="24"/>
          <w:szCs w:val="24"/>
          <w:lang w:val="lt-LT"/>
        </w:rPr>
      </w:pPr>
      <w:del w:id="136" w:author="UserRS" w:date="2022-12-13T16:25:00Z">
        <w:r w:rsidRPr="00587DE8" w:rsidDel="00AC2220">
          <w:rPr>
            <w:color w:val="000000" w:themeColor="text1"/>
            <w:sz w:val="24"/>
            <w:szCs w:val="24"/>
            <w:lang w:val="lt-LT"/>
          </w:rPr>
          <w:tab/>
          <w:delText>2.2.3. skatinti Rokiškio rajono smulkaus ir vidutinio verslo subjektų kvalifikacijos kėlimą;</w:delText>
        </w:r>
      </w:del>
    </w:p>
    <w:p w14:paraId="0563DEAB" w14:textId="3ACBA60F" w:rsidR="004D5DAA" w:rsidRPr="00587DE8" w:rsidRDefault="004D5DAA" w:rsidP="00AC2220">
      <w:pPr>
        <w:suppressAutoHyphens w:val="0"/>
        <w:jc w:val="both"/>
        <w:rPr>
          <w:color w:val="000000" w:themeColor="text1"/>
          <w:sz w:val="24"/>
          <w:szCs w:val="24"/>
          <w:lang w:val="lt-LT"/>
        </w:rPr>
      </w:pPr>
      <w:del w:id="137" w:author="UserRS" w:date="2022-12-13T16:25:00Z">
        <w:r w:rsidRPr="00587DE8" w:rsidDel="00AC2220">
          <w:rPr>
            <w:color w:val="000000" w:themeColor="text1"/>
            <w:sz w:val="24"/>
            <w:szCs w:val="24"/>
            <w:lang w:val="lt-LT"/>
          </w:rPr>
          <w:tab/>
          <w:delText>2.2.4. dalyvauti bei įgyvendinti įvairias priemones siekiant pristatyti Rokiškio rajoną kaip patrauklų verslui plėtoti.</w:delText>
        </w:r>
      </w:del>
    </w:p>
    <w:p w14:paraId="636204AF" w14:textId="77777777" w:rsidR="004D5DAA" w:rsidRPr="00587DE8" w:rsidRDefault="004D5DAA" w:rsidP="003B1F1E">
      <w:pPr>
        <w:suppressAutoHyphens w:val="0"/>
        <w:jc w:val="both"/>
        <w:rPr>
          <w:color w:val="000000" w:themeColor="text1"/>
          <w:sz w:val="16"/>
          <w:szCs w:val="16"/>
          <w:lang w:val="lt-LT"/>
        </w:rPr>
      </w:pPr>
    </w:p>
    <w:p w14:paraId="425AA11D" w14:textId="61376140" w:rsidR="004D5DAA" w:rsidRPr="00587DE8" w:rsidRDefault="007523A4" w:rsidP="003B1F1E">
      <w:pPr>
        <w:suppressAutoHyphens w:val="0"/>
        <w:jc w:val="center"/>
        <w:rPr>
          <w:b/>
          <w:color w:val="000000" w:themeColor="text1"/>
          <w:sz w:val="24"/>
          <w:szCs w:val="24"/>
          <w:lang w:val="lt-LT"/>
        </w:rPr>
      </w:pPr>
      <w:ins w:id="138" w:author="UserRS" w:date="2023-01-03T08:50:00Z">
        <w:r>
          <w:rPr>
            <w:b/>
            <w:color w:val="000000" w:themeColor="text1"/>
            <w:sz w:val="24"/>
            <w:szCs w:val="24"/>
            <w:lang w:val="lt-LT"/>
          </w:rPr>
          <w:t>3</w:t>
        </w:r>
      </w:ins>
      <w:del w:id="139" w:author="UserRS" w:date="2022-12-13T16:28:00Z">
        <w:r w:rsidR="004A30A1" w:rsidRPr="00587DE8" w:rsidDel="00AC2220">
          <w:rPr>
            <w:b/>
            <w:color w:val="000000" w:themeColor="text1"/>
            <w:sz w:val="24"/>
            <w:szCs w:val="24"/>
            <w:lang w:val="lt-LT"/>
          </w:rPr>
          <w:delText>3</w:delText>
        </w:r>
      </w:del>
      <w:r w:rsidR="004A30A1" w:rsidRPr="00587DE8">
        <w:rPr>
          <w:b/>
          <w:color w:val="000000" w:themeColor="text1"/>
          <w:sz w:val="24"/>
          <w:szCs w:val="24"/>
          <w:lang w:val="lt-LT"/>
        </w:rPr>
        <w:t xml:space="preserve">.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613FEA0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40" w:author="UserRS" w:date="2023-01-03T08:50:00Z">
        <w:r w:rsidR="007523A4">
          <w:rPr>
            <w:color w:val="000000" w:themeColor="text1"/>
            <w:sz w:val="24"/>
            <w:szCs w:val="24"/>
            <w:lang w:val="lt-LT"/>
          </w:rPr>
          <w:t>3</w:t>
        </w:r>
      </w:ins>
      <w:del w:id="141"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.1. Programos vertinimo komisijos (toliau – Komisijos) sudėtį tvirtina rajono savivaldybės taryba.</w:t>
      </w:r>
    </w:p>
    <w:p w14:paraId="5B5A2638" w14:textId="3DC1D54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42" w:author="UserRS" w:date="2023-01-03T08:50:00Z">
        <w:r w:rsidR="007523A4">
          <w:rPr>
            <w:color w:val="000000" w:themeColor="text1"/>
            <w:sz w:val="24"/>
            <w:szCs w:val="24"/>
            <w:lang w:val="lt-LT"/>
          </w:rPr>
          <w:t>3</w:t>
        </w:r>
      </w:ins>
      <w:del w:id="143"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.2. Komisiją sudaro nariai iš šių institucijų:</w:t>
      </w:r>
    </w:p>
    <w:p w14:paraId="2C7911CE" w14:textId="6F3FDA75"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44" w:author="UserRS" w:date="2023-01-03T08:50:00Z">
        <w:r w:rsidR="007523A4">
          <w:rPr>
            <w:color w:val="000000" w:themeColor="text1"/>
            <w:sz w:val="24"/>
            <w:szCs w:val="24"/>
            <w:lang w:val="lt-LT"/>
          </w:rPr>
          <w:t>3</w:t>
        </w:r>
      </w:ins>
      <w:del w:id="145"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.2.1. Rokiškio rajono savivaldybės tarybos (2 atstovai);</w:t>
      </w:r>
    </w:p>
    <w:p w14:paraId="3BACCF0C" w14:textId="1BDD790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46" w:author="UserRS" w:date="2023-01-03T08:50:00Z">
        <w:r w:rsidR="007523A4">
          <w:rPr>
            <w:color w:val="000000" w:themeColor="text1"/>
            <w:sz w:val="24"/>
            <w:szCs w:val="24"/>
            <w:lang w:val="lt-LT"/>
          </w:rPr>
          <w:t>3</w:t>
        </w:r>
      </w:ins>
      <w:del w:id="147"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.2.2. Rokiškio rajono savivaldybės administracijos direktorius;</w:t>
      </w:r>
    </w:p>
    <w:p w14:paraId="6F8FD693" w14:textId="3E78DEF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48" w:author="UserRS" w:date="2023-01-03T08:50:00Z">
        <w:r w:rsidR="007523A4">
          <w:rPr>
            <w:color w:val="000000" w:themeColor="text1"/>
            <w:sz w:val="24"/>
            <w:szCs w:val="24"/>
            <w:lang w:val="lt-LT"/>
          </w:rPr>
          <w:t>3</w:t>
        </w:r>
      </w:ins>
      <w:del w:id="149"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.2.3. Rokiškio rajono savivaldybės administracijos (2 atstovai);</w:t>
      </w:r>
    </w:p>
    <w:p w14:paraId="7C27AFB9" w14:textId="39F4AEE1" w:rsidR="004D5DAA" w:rsidRPr="00587DE8" w:rsidRDefault="004D5DAA" w:rsidP="003B1F1E">
      <w:pPr>
        <w:suppressAutoHyphens w:val="0"/>
        <w:jc w:val="both"/>
        <w:rPr>
          <w:color w:val="7030A0"/>
          <w:sz w:val="24"/>
          <w:szCs w:val="24"/>
          <w:lang w:val="lt-LT"/>
        </w:rPr>
      </w:pPr>
      <w:r w:rsidRPr="00587DE8">
        <w:rPr>
          <w:color w:val="000000" w:themeColor="text1"/>
          <w:sz w:val="24"/>
          <w:szCs w:val="24"/>
          <w:lang w:val="lt-LT"/>
        </w:rPr>
        <w:tab/>
      </w:r>
      <w:ins w:id="150" w:author="UserRS" w:date="2023-01-03T08:51:00Z">
        <w:r w:rsidR="007523A4">
          <w:rPr>
            <w:color w:val="000000" w:themeColor="text1"/>
            <w:sz w:val="24"/>
            <w:szCs w:val="24"/>
            <w:lang w:val="lt-LT"/>
          </w:rPr>
          <w:t>2</w:t>
        </w:r>
      </w:ins>
      <w:del w:id="151" w:author="UserRS" w:date="2022-12-13T16:28:00Z">
        <w:r w:rsidRPr="00587DE8" w:rsidDel="00AC2220">
          <w:rPr>
            <w:color w:val="000000" w:themeColor="text1"/>
            <w:sz w:val="24"/>
            <w:szCs w:val="24"/>
            <w:lang w:val="lt-LT"/>
          </w:rPr>
          <w:delText>3</w:delText>
        </w:r>
      </w:del>
      <w:r w:rsidRPr="00587DE8">
        <w:rPr>
          <w:color w:val="000000" w:themeColor="text1"/>
          <w:sz w:val="24"/>
          <w:szCs w:val="24"/>
          <w:lang w:val="lt-LT"/>
        </w:rPr>
        <w:t>.2.4. Rokiškio jaunimo organizacijos (1 atstovas);</w:t>
      </w:r>
    </w:p>
    <w:p w14:paraId="198D42D2" w14:textId="585AB626" w:rsidR="004D5DAA" w:rsidRPr="00064A92" w:rsidRDefault="004D5DAA" w:rsidP="003B1F1E">
      <w:pPr>
        <w:suppressAutoHyphens w:val="0"/>
        <w:jc w:val="both"/>
        <w:rPr>
          <w:color w:val="000000" w:themeColor="text1"/>
          <w:sz w:val="24"/>
          <w:szCs w:val="24"/>
          <w:lang w:val="lt-LT"/>
        </w:rPr>
      </w:pPr>
      <w:r w:rsidRPr="00064A92">
        <w:rPr>
          <w:color w:val="000000" w:themeColor="text1"/>
          <w:sz w:val="24"/>
          <w:szCs w:val="24"/>
          <w:lang w:val="lt-LT"/>
        </w:rPr>
        <w:tab/>
      </w:r>
      <w:ins w:id="152" w:author="UserRS" w:date="2023-01-03T08:51:00Z">
        <w:r w:rsidR="007523A4">
          <w:rPr>
            <w:color w:val="000000" w:themeColor="text1"/>
            <w:sz w:val="24"/>
            <w:szCs w:val="24"/>
            <w:lang w:val="lt-LT"/>
          </w:rPr>
          <w:t>3</w:t>
        </w:r>
      </w:ins>
      <w:del w:id="153" w:author="UserRS" w:date="2022-12-13T16:28:00Z">
        <w:r w:rsidRPr="00064A92" w:rsidDel="00AC2220">
          <w:rPr>
            <w:color w:val="000000" w:themeColor="text1"/>
            <w:sz w:val="24"/>
            <w:szCs w:val="24"/>
            <w:lang w:val="lt-LT"/>
          </w:rPr>
          <w:delText>3</w:delText>
        </w:r>
      </w:del>
      <w:r w:rsidRPr="00064A92">
        <w:rPr>
          <w:color w:val="000000" w:themeColor="text1"/>
          <w:sz w:val="24"/>
          <w:szCs w:val="24"/>
          <w:lang w:val="lt-LT"/>
        </w:rPr>
        <w:t>.2.5. Lietuvos kaimo turizmo asociacijos Rokiškio skyriaus (1 atstovas);</w:t>
      </w:r>
    </w:p>
    <w:p w14:paraId="5B493A72" w14:textId="54CFDCF4" w:rsidR="004D5DAA" w:rsidRPr="00064A92" w:rsidRDefault="004D5DAA" w:rsidP="003B1F1E">
      <w:pPr>
        <w:suppressAutoHyphens w:val="0"/>
        <w:jc w:val="both"/>
        <w:rPr>
          <w:color w:val="000000" w:themeColor="text1"/>
          <w:sz w:val="24"/>
          <w:szCs w:val="24"/>
          <w:lang w:val="lt-LT"/>
        </w:rPr>
      </w:pPr>
      <w:r w:rsidRPr="00064A92">
        <w:rPr>
          <w:color w:val="000000" w:themeColor="text1"/>
          <w:sz w:val="24"/>
          <w:szCs w:val="24"/>
          <w:lang w:val="lt-LT"/>
        </w:rPr>
        <w:tab/>
      </w:r>
      <w:ins w:id="154" w:author="UserRS" w:date="2023-01-03T08:51:00Z">
        <w:r w:rsidR="007523A4">
          <w:rPr>
            <w:color w:val="000000" w:themeColor="text1"/>
            <w:sz w:val="24"/>
            <w:szCs w:val="24"/>
            <w:lang w:val="lt-LT"/>
          </w:rPr>
          <w:t>3</w:t>
        </w:r>
      </w:ins>
      <w:del w:id="155" w:author="UserRS" w:date="2022-12-13T16:28:00Z">
        <w:r w:rsidRPr="00064A92" w:rsidDel="00AC2220">
          <w:rPr>
            <w:color w:val="000000" w:themeColor="text1"/>
            <w:sz w:val="24"/>
            <w:szCs w:val="24"/>
            <w:lang w:val="lt-LT"/>
          </w:rPr>
          <w:delText>3</w:delText>
        </w:r>
      </w:del>
      <w:r w:rsidRPr="00064A92">
        <w:rPr>
          <w:color w:val="000000" w:themeColor="text1"/>
          <w:sz w:val="24"/>
          <w:szCs w:val="24"/>
          <w:lang w:val="lt-LT"/>
        </w:rPr>
        <w:t>.2.6. Rokiškio rajono asocijuotos verslo struktūros (po 1 atstovą).</w:t>
      </w:r>
    </w:p>
    <w:p w14:paraId="464C3C7E" w14:textId="063A12A6" w:rsidR="00585BF4" w:rsidRPr="00064A92" w:rsidRDefault="004D5DAA" w:rsidP="00585BF4">
      <w:pPr>
        <w:ind w:firstLine="720"/>
        <w:jc w:val="both"/>
        <w:rPr>
          <w:sz w:val="24"/>
          <w:szCs w:val="24"/>
          <w:lang w:val="lt-LT" w:eastAsia="en-US"/>
        </w:rPr>
      </w:pPr>
      <w:r w:rsidRPr="00064A92">
        <w:rPr>
          <w:color w:val="000000" w:themeColor="text1"/>
          <w:sz w:val="24"/>
          <w:szCs w:val="24"/>
          <w:lang w:val="lt-LT"/>
        </w:rPr>
        <w:tab/>
      </w:r>
      <w:ins w:id="156" w:author="UserRS" w:date="2023-01-03T08:51:00Z">
        <w:r w:rsidR="007523A4">
          <w:rPr>
            <w:color w:val="000000" w:themeColor="text1"/>
            <w:sz w:val="24"/>
            <w:szCs w:val="24"/>
            <w:lang w:val="lt-LT"/>
          </w:rPr>
          <w:t>3</w:t>
        </w:r>
      </w:ins>
      <w:del w:id="157" w:author="UserRS" w:date="2022-12-13T16:28:00Z">
        <w:r w:rsidRPr="00064A92" w:rsidDel="00AC2220">
          <w:rPr>
            <w:color w:val="000000" w:themeColor="text1"/>
            <w:sz w:val="24"/>
            <w:szCs w:val="24"/>
            <w:lang w:val="lt-LT"/>
          </w:rPr>
          <w:delText>3</w:delText>
        </w:r>
      </w:del>
      <w:r w:rsidRPr="00064A92">
        <w:rPr>
          <w:color w:val="000000" w:themeColor="text1"/>
          <w:sz w:val="24"/>
          <w:szCs w:val="24"/>
          <w:lang w:val="lt-LT"/>
        </w:rPr>
        <w:t xml:space="preserve">.3.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158" w:name="part_4e7c2b9bf6684cc485285e36d67f8d2c"/>
      <w:bookmarkEnd w:id="158"/>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159" w:name="part_6af535b0f8e9458c8f4084306cb963e3"/>
      <w:bookmarkEnd w:id="159"/>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160" w:name="part_9e079d4675de47238b8b11a6704a1eee"/>
      <w:bookmarkEnd w:id="160"/>
      <w:r w:rsidRPr="00064A92">
        <w:rPr>
          <w:sz w:val="24"/>
          <w:szCs w:val="24"/>
          <w:lang w:val="lt-LT" w:eastAsia="en-US"/>
        </w:rPr>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161" w:name="part_62253bdb1e8749a1886fecf903b66899"/>
      <w:bookmarkEnd w:id="161"/>
      <w:r w:rsidRPr="00064A92">
        <w:rPr>
          <w:sz w:val="24"/>
          <w:szCs w:val="24"/>
          <w:lang w:val="lt-LT" w:eastAsia="en-US"/>
        </w:rPr>
        <w:lastRenderedPageBreak/>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162" w:name="part_4b859a51fbc641b09a3c345f4d4ae9c4"/>
      <w:bookmarkStart w:id="163" w:name="part_7eb991843e0f4eaeaab1da15768f508e"/>
      <w:bookmarkEnd w:id="162"/>
      <w:bookmarkEnd w:id="163"/>
      <w:r w:rsidRPr="00064A92">
        <w:rPr>
          <w:sz w:val="24"/>
          <w:szCs w:val="24"/>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164" w:name="part_f84fa40899904244a395b356adbc3978"/>
      <w:bookmarkStart w:id="165" w:name="part_3deaff53535d4720a5bc520702a0cddc"/>
      <w:bookmarkEnd w:id="164"/>
      <w:bookmarkEnd w:id="165"/>
      <w:r w:rsidRPr="00064A92">
        <w:rPr>
          <w:sz w:val="24"/>
          <w:szCs w:val="24"/>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004D5DAA" w:rsidRPr="00064A92">
        <w:rPr>
          <w:sz w:val="24"/>
          <w:szCs w:val="24"/>
          <w:lang w:val="lt-LT"/>
        </w:rPr>
        <w:t>Komisijos posėdį pasirašo konfidencia</w:t>
      </w:r>
      <w:r w:rsidR="00594396" w:rsidRPr="00064A92">
        <w:rPr>
          <w:sz w:val="24"/>
          <w:szCs w:val="24"/>
          <w:lang w:val="lt-LT"/>
        </w:rPr>
        <w:t xml:space="preserve">lumo pasižadėjimą (5 priedas), nešališkumo deklaraciją (12 priedas) ir </w:t>
      </w:r>
      <w:r w:rsidR="004D5DAA" w:rsidRPr="00064A92">
        <w:rPr>
          <w:sz w:val="24"/>
          <w:szCs w:val="24"/>
          <w:lang w:val="lt-LT"/>
        </w:rPr>
        <w:t xml:space="preserve"> išrenka iš deleguotų narių komisijos pirmininką ir pirmininko pavaduotoją.</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p w14:paraId="684B1196" w14:textId="3AADE88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66" w:author="UserRS" w:date="2023-01-03T08:51:00Z">
        <w:r w:rsidR="007523A4">
          <w:rPr>
            <w:color w:val="000000" w:themeColor="text1"/>
            <w:sz w:val="24"/>
            <w:szCs w:val="24"/>
            <w:lang w:val="lt-LT"/>
          </w:rPr>
          <w:t>3</w:t>
        </w:r>
      </w:ins>
      <w:del w:id="167" w:author="UserRS" w:date="2022-12-13T16:29:00Z">
        <w:r w:rsidRPr="00587DE8" w:rsidDel="00AC2220">
          <w:rPr>
            <w:color w:val="000000" w:themeColor="text1"/>
            <w:sz w:val="24"/>
            <w:szCs w:val="24"/>
            <w:lang w:val="lt-LT"/>
          </w:rPr>
          <w:delText>3</w:delText>
        </w:r>
      </w:del>
      <w:r w:rsidRPr="00587DE8">
        <w:rPr>
          <w:color w:val="000000" w:themeColor="text1"/>
          <w:sz w:val="24"/>
          <w:szCs w:val="24"/>
          <w:lang w:val="lt-LT"/>
        </w:rPr>
        <w:t>.4. Komisijos veiklai vadovauja Komisijos pirmininkas, jei jo nėra – Komisijos pirmininko pavaduotojas.</w:t>
      </w:r>
    </w:p>
    <w:p w14:paraId="22EE9065" w14:textId="7CFE6EF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68" w:author="UserRS" w:date="2023-01-03T08:51:00Z">
        <w:r w:rsidR="007523A4">
          <w:rPr>
            <w:color w:val="000000" w:themeColor="text1"/>
            <w:sz w:val="24"/>
            <w:szCs w:val="24"/>
            <w:lang w:val="lt-LT"/>
          </w:rPr>
          <w:t>3</w:t>
        </w:r>
      </w:ins>
      <w:del w:id="169" w:author="UserRS" w:date="2022-12-13T16:29:00Z">
        <w:r w:rsidRPr="00587DE8" w:rsidDel="00AC2220">
          <w:rPr>
            <w:color w:val="000000" w:themeColor="text1"/>
            <w:sz w:val="24"/>
            <w:szCs w:val="24"/>
            <w:lang w:val="lt-LT"/>
          </w:rPr>
          <w:delText>3</w:delText>
        </w:r>
      </w:del>
      <w:r w:rsidRPr="00587DE8">
        <w:rPr>
          <w:color w:val="000000" w:themeColor="text1"/>
          <w:sz w:val="24"/>
          <w:szCs w:val="24"/>
          <w:lang w:val="lt-LT"/>
        </w:rPr>
        <w:t xml:space="preserve">.5.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1AFE2AF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70" w:author="UserRS" w:date="2023-01-03T08:51:00Z">
        <w:r w:rsidR="007523A4">
          <w:rPr>
            <w:color w:val="000000" w:themeColor="text1"/>
            <w:sz w:val="24"/>
            <w:szCs w:val="24"/>
            <w:lang w:val="lt-LT"/>
          </w:rPr>
          <w:t>3</w:t>
        </w:r>
      </w:ins>
      <w:del w:id="171" w:author="UserRS" w:date="2022-12-13T16:29:00Z">
        <w:r w:rsidRPr="00587DE8" w:rsidDel="00AC2220">
          <w:rPr>
            <w:color w:val="000000" w:themeColor="text1"/>
            <w:sz w:val="24"/>
            <w:szCs w:val="24"/>
            <w:lang w:val="lt-LT"/>
          </w:rPr>
          <w:delText>3</w:delText>
        </w:r>
      </w:del>
      <w:r w:rsidRPr="00587DE8">
        <w:rPr>
          <w:color w:val="000000" w:themeColor="text1"/>
          <w:sz w:val="24"/>
          <w:szCs w:val="24"/>
          <w:lang w:val="lt-LT"/>
        </w:rPr>
        <w:t>.6. Komisijos nariai atlieka šias funkcijas:</w:t>
      </w:r>
    </w:p>
    <w:p w14:paraId="1547FDA3" w14:textId="2D5D7F21" w:rsidR="004D5DAA" w:rsidRPr="00587DE8" w:rsidRDefault="004D5DAA" w:rsidP="003B1F1E">
      <w:pPr>
        <w:suppressAutoHyphens w:val="0"/>
        <w:jc w:val="both"/>
        <w:rPr>
          <w:color w:val="FF0000"/>
          <w:sz w:val="24"/>
          <w:szCs w:val="24"/>
          <w:lang w:val="lt-LT"/>
        </w:rPr>
      </w:pPr>
      <w:r w:rsidRPr="00587DE8">
        <w:rPr>
          <w:color w:val="000000" w:themeColor="text1"/>
          <w:sz w:val="24"/>
          <w:szCs w:val="24"/>
          <w:lang w:val="lt-LT"/>
        </w:rPr>
        <w:tab/>
      </w:r>
      <w:ins w:id="172" w:author="UserRS" w:date="2023-01-03T08:51:00Z">
        <w:r w:rsidR="007523A4">
          <w:rPr>
            <w:color w:val="000000" w:themeColor="text1"/>
            <w:sz w:val="24"/>
            <w:szCs w:val="24"/>
            <w:lang w:val="lt-LT"/>
          </w:rPr>
          <w:t>3</w:t>
        </w:r>
      </w:ins>
      <w:del w:id="173" w:author="UserRS" w:date="2022-12-13T16:29:00Z">
        <w:r w:rsidRPr="00587DE8" w:rsidDel="00AC2220">
          <w:rPr>
            <w:color w:val="000000" w:themeColor="text1"/>
            <w:sz w:val="24"/>
            <w:szCs w:val="24"/>
            <w:lang w:val="lt-LT"/>
          </w:rPr>
          <w:delText>3</w:delText>
        </w:r>
      </w:del>
      <w:r w:rsidRPr="00587DE8">
        <w:rPr>
          <w:color w:val="000000" w:themeColor="text1"/>
          <w:sz w:val="24"/>
          <w:szCs w:val="24"/>
          <w:lang w:val="lt-LT"/>
        </w:rPr>
        <w:t>.6.1. kiekvienais metais, nusistato prioritetines paramos kryptis</w:t>
      </w:r>
      <w:r w:rsidRPr="00587DE8">
        <w:rPr>
          <w:sz w:val="24"/>
          <w:szCs w:val="24"/>
          <w:lang w:val="lt-LT"/>
        </w:rPr>
        <w:t>,</w:t>
      </w:r>
      <w:r w:rsidRPr="00587DE8">
        <w:rPr>
          <w:color w:val="FF0000"/>
          <w:sz w:val="24"/>
          <w:szCs w:val="24"/>
          <w:lang w:val="lt-LT"/>
        </w:rPr>
        <w:t xml:space="preserve"> </w:t>
      </w:r>
      <w:r w:rsidRPr="00587DE8">
        <w:rPr>
          <w:color w:val="000000" w:themeColor="text1"/>
          <w:sz w:val="24"/>
          <w:szCs w:val="24"/>
          <w:lang w:val="lt-LT"/>
        </w:rPr>
        <w:t xml:space="preserve">nustato kvietimo teikti paraiškas pradžią ir pabaigą, ir jas paskelbia internetinėje svetainėje </w:t>
      </w:r>
      <w:hyperlink r:id="rId9" w:history="1">
        <w:r w:rsidRPr="00587DE8">
          <w:rPr>
            <w:rStyle w:val="Hipersaitas"/>
            <w:color w:val="000000" w:themeColor="text1"/>
            <w:sz w:val="24"/>
            <w:szCs w:val="24"/>
            <w:lang w:val="lt-LT"/>
          </w:rPr>
          <w:t>www.rokiskis.lt</w:t>
        </w:r>
      </w:hyperlink>
      <w:r w:rsidR="0009286B" w:rsidRPr="00587DE8">
        <w:rPr>
          <w:color w:val="000000" w:themeColor="text1"/>
          <w:sz w:val="24"/>
          <w:szCs w:val="24"/>
          <w:lang w:val="lt-LT"/>
        </w:rPr>
        <w:t xml:space="preserve"> </w:t>
      </w:r>
      <w:r w:rsidRPr="00587DE8">
        <w:rPr>
          <w:color w:val="000000" w:themeColor="text1"/>
          <w:sz w:val="24"/>
          <w:szCs w:val="24"/>
          <w:lang w:val="lt-LT"/>
        </w:rPr>
        <w:t>/ Verslininkams / 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Pr="00587DE8">
        <w:rPr>
          <w:color w:val="000000" w:themeColor="text1"/>
          <w:sz w:val="24"/>
          <w:szCs w:val="24"/>
          <w:lang w:val="lt-LT"/>
        </w:rPr>
        <w:t xml:space="preserve">; </w:t>
      </w:r>
    </w:p>
    <w:p w14:paraId="05DA2305" w14:textId="791204D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74" w:author="UserRS" w:date="2023-01-03T08:51:00Z">
        <w:r w:rsidR="007523A4">
          <w:rPr>
            <w:color w:val="000000" w:themeColor="text1"/>
            <w:sz w:val="24"/>
            <w:szCs w:val="24"/>
            <w:lang w:val="lt-LT"/>
          </w:rPr>
          <w:t>3</w:t>
        </w:r>
      </w:ins>
      <w:del w:id="175" w:author="UserRS" w:date="2022-12-13T16:29:00Z">
        <w:r w:rsidRPr="00587DE8" w:rsidDel="00AC2220">
          <w:rPr>
            <w:color w:val="000000" w:themeColor="text1"/>
            <w:sz w:val="24"/>
            <w:szCs w:val="24"/>
            <w:lang w:val="lt-LT"/>
          </w:rPr>
          <w:delText>3</w:delText>
        </w:r>
      </w:del>
      <w:r w:rsidRPr="00587DE8">
        <w:rPr>
          <w:color w:val="000000" w:themeColor="text1"/>
          <w:sz w:val="24"/>
          <w:szCs w:val="24"/>
          <w:lang w:val="lt-LT"/>
        </w:rPr>
        <w:t>.6.2. svarsto ir vertina pateiktas paraiškas, ar pretendentas atitinka sąlygas pagal šiuos nuostatus, ar jo v</w:t>
      </w:r>
      <w:r w:rsidR="00F53366" w:rsidRPr="00587DE8">
        <w:rPr>
          <w:color w:val="000000" w:themeColor="text1"/>
          <w:sz w:val="24"/>
          <w:szCs w:val="24"/>
          <w:lang w:val="lt-LT"/>
        </w:rPr>
        <w:t xml:space="preserve">ykdoma </w:t>
      </w:r>
      <w:r w:rsidR="007B0D41" w:rsidRPr="00587DE8">
        <w:rPr>
          <w:sz w:val="24"/>
          <w:szCs w:val="24"/>
          <w:lang w:val="lt-LT"/>
        </w:rPr>
        <w:t xml:space="preserve">ekonominė </w:t>
      </w:r>
      <w:r w:rsidRPr="00587DE8">
        <w:rPr>
          <w:color w:val="000000" w:themeColor="text1"/>
          <w:sz w:val="24"/>
          <w:szCs w:val="24"/>
          <w:lang w:val="lt-LT"/>
        </w:rPr>
        <w:t>veikla atitinka Rokiškio rajono savivaldybės strateginių dokumentų nuostatas ir uždavinius</w:t>
      </w:r>
      <w:r w:rsidR="002C419A" w:rsidRPr="002C419A">
        <w:rPr>
          <w:color w:val="FF0000"/>
          <w:sz w:val="24"/>
          <w:szCs w:val="24"/>
          <w:lang w:val="lt-LT"/>
        </w:rPr>
        <w:t>.</w:t>
      </w:r>
      <w:r w:rsidRPr="00587DE8">
        <w:rPr>
          <w:color w:val="000000" w:themeColor="text1"/>
          <w:sz w:val="24"/>
          <w:szCs w:val="24"/>
          <w:lang w:val="lt-LT"/>
        </w:rPr>
        <w:t xml:space="preserve"> Paraiškos, kuriose prašoma kompensuoti įmonės steigimą</w:t>
      </w:r>
      <w:del w:id="176" w:author="UserRS" w:date="2022-12-20T09:03:00Z">
        <w:r w:rsidRPr="00587DE8" w:rsidDel="00B765E0">
          <w:rPr>
            <w:color w:val="000000" w:themeColor="text1"/>
            <w:sz w:val="24"/>
            <w:szCs w:val="24"/>
            <w:lang w:val="lt-LT"/>
          </w:rPr>
          <w:delText>, bei laimėjusiems valstybės paramą pagal Vietinių užimtumo iniciatyvų programą rajono darbdavių projektams, yra patikrinamos, bet</w:delText>
        </w:r>
      </w:del>
      <w:r w:rsidRPr="00587DE8">
        <w:rPr>
          <w:color w:val="000000" w:themeColor="text1"/>
          <w:sz w:val="24"/>
          <w:szCs w:val="24"/>
          <w:lang w:val="lt-LT"/>
        </w:rPr>
        <w:t xml:space="preserve"> nėra vertinamos balais. </w:t>
      </w:r>
      <w:ins w:id="177" w:author="UserRS" w:date="2023-01-11T14:21:00Z">
        <w:r w:rsidR="002438F3">
          <w:rPr>
            <w:color w:val="000000" w:themeColor="text1"/>
            <w:sz w:val="24"/>
            <w:szCs w:val="24"/>
            <w:lang w:val="lt-LT"/>
          </w:rPr>
          <w:t xml:space="preserve">Einamaisiais kalendoriniais metais vienas Nuostatų 2.6. papunktyje nurodytas pareiškėjas iš programos lėšų gali teikti </w:t>
        </w:r>
        <w:r w:rsidR="002438F3">
          <w:rPr>
            <w:sz w:val="24"/>
            <w:szCs w:val="24"/>
            <w:lang w:val="lt-LT"/>
          </w:rPr>
          <w:t>paraišką</w:t>
        </w:r>
        <w:r w:rsidR="002438F3" w:rsidRPr="00587DE8">
          <w:rPr>
            <w:sz w:val="24"/>
            <w:szCs w:val="24"/>
            <w:lang w:val="lt-LT"/>
          </w:rPr>
          <w:t xml:space="preserve">, kurioje prašoma finansuoti </w:t>
        </w:r>
        <w:r w:rsidR="002438F3">
          <w:rPr>
            <w:sz w:val="24"/>
            <w:szCs w:val="24"/>
            <w:lang w:val="lt-LT"/>
          </w:rPr>
          <w:t>nuo</w:t>
        </w:r>
        <w:r w:rsidR="002438F3" w:rsidRPr="007654C8">
          <w:rPr>
            <w:sz w:val="24"/>
            <w:szCs w:val="24"/>
            <w:lang w:val="lt-LT"/>
          </w:rPr>
          <w:t xml:space="preserve"> 500</w:t>
        </w:r>
        <w:r w:rsidR="002438F3" w:rsidRPr="00587DE8">
          <w:rPr>
            <w:sz w:val="24"/>
            <w:szCs w:val="24"/>
            <w:lang w:val="lt-LT"/>
          </w:rPr>
          <w:t xml:space="preserve"> </w:t>
        </w:r>
        <w:r w:rsidR="002438F3">
          <w:rPr>
            <w:sz w:val="24"/>
            <w:szCs w:val="24"/>
            <w:lang w:val="lt-LT"/>
          </w:rPr>
          <w:t xml:space="preserve">iki 5000 </w:t>
        </w:r>
        <w:r w:rsidR="002438F3" w:rsidRPr="00587DE8">
          <w:rPr>
            <w:sz w:val="24"/>
            <w:szCs w:val="24"/>
            <w:lang w:val="lt-LT"/>
          </w:rPr>
          <w:t xml:space="preserve">Eur, </w:t>
        </w:r>
        <w:r w:rsidR="002438F3">
          <w:rPr>
            <w:sz w:val="24"/>
            <w:szCs w:val="24"/>
            <w:lang w:val="lt-LT"/>
          </w:rPr>
          <w:t>kurias vertina Komisijos nariai</w:t>
        </w:r>
        <w:r w:rsidR="002438F3" w:rsidRPr="00587DE8">
          <w:rPr>
            <w:sz w:val="24"/>
            <w:szCs w:val="24"/>
            <w:lang w:val="lt-LT"/>
          </w:rPr>
          <w:t xml:space="preserve"> ir sprendimai priimami balsų dauguma, o balsams pasiskirsčius po lygiai, sprendimą le</w:t>
        </w:r>
        <w:r w:rsidR="002438F3">
          <w:rPr>
            <w:sz w:val="24"/>
            <w:szCs w:val="24"/>
            <w:lang w:val="lt-LT"/>
          </w:rPr>
          <w:t xml:space="preserve">mia Komisijos pirmininko balsas. </w:t>
        </w:r>
      </w:ins>
      <w:del w:id="178" w:author="UserRS" w:date="2023-01-11T14:21:00Z">
        <w:r w:rsidR="0009286B" w:rsidRPr="00587DE8" w:rsidDel="002438F3">
          <w:rPr>
            <w:sz w:val="24"/>
            <w:szCs w:val="24"/>
            <w:lang w:val="lt-LT"/>
          </w:rPr>
          <w:delText xml:space="preserve">Paraiška, kurioje prašoma finansuoti iki </w:delText>
        </w:r>
      </w:del>
      <w:ins w:id="179" w:author="Reda Ruželienė" w:date="2023-01-05T13:23:00Z">
        <w:del w:id="180" w:author="UserRS" w:date="2023-01-11T14:21:00Z">
          <w:r w:rsidR="005D1F52" w:rsidDel="002438F3">
            <w:rPr>
              <w:sz w:val="24"/>
              <w:szCs w:val="24"/>
              <w:highlight w:val="yellow"/>
              <w:lang w:val="lt-LT"/>
            </w:rPr>
            <w:delText>5</w:delText>
          </w:r>
        </w:del>
      </w:ins>
      <w:del w:id="181" w:author="UserRS" w:date="2023-01-03T08:58:00Z">
        <w:r w:rsidR="0009286B" w:rsidRPr="007523A4" w:rsidDel="007523A4">
          <w:rPr>
            <w:sz w:val="24"/>
            <w:szCs w:val="24"/>
            <w:highlight w:val="yellow"/>
            <w:lang w:val="lt-LT"/>
          </w:rPr>
          <w:delText>5</w:delText>
        </w:r>
      </w:del>
      <w:del w:id="182" w:author="UserRS" w:date="2023-01-11T14:21:00Z">
        <w:r w:rsidR="0009286B" w:rsidRPr="007523A4" w:rsidDel="002438F3">
          <w:rPr>
            <w:sz w:val="24"/>
            <w:szCs w:val="24"/>
            <w:highlight w:val="yellow"/>
            <w:lang w:val="lt-LT"/>
          </w:rPr>
          <w:delText>00</w:delText>
        </w:r>
        <w:r w:rsidR="0009286B" w:rsidRPr="00587DE8" w:rsidDel="002438F3">
          <w:rPr>
            <w:sz w:val="24"/>
            <w:szCs w:val="24"/>
            <w:lang w:val="lt-LT"/>
          </w:rPr>
          <w:delText xml:space="preserve"> </w:delText>
        </w:r>
      </w:del>
      <w:ins w:id="183" w:author="Reda Ruželienė" w:date="2023-01-05T13:23:00Z">
        <w:del w:id="184" w:author="UserRS" w:date="2023-01-11T14:21:00Z">
          <w:r w:rsidR="005D1F52" w:rsidDel="002438F3">
            <w:rPr>
              <w:sz w:val="24"/>
              <w:szCs w:val="24"/>
              <w:lang w:val="lt-LT"/>
            </w:rPr>
            <w:delText xml:space="preserve">– 5000 </w:delText>
          </w:r>
        </w:del>
      </w:ins>
      <w:del w:id="185" w:author="UserRS" w:date="2023-01-11T14:21:00Z">
        <w:r w:rsidR="0009286B" w:rsidRPr="00587DE8" w:rsidDel="002438F3">
          <w:rPr>
            <w:sz w:val="24"/>
            <w:szCs w:val="24"/>
            <w:lang w:val="lt-LT"/>
          </w:rPr>
          <w:delText>Eur</w:delText>
        </w:r>
        <w:r w:rsidR="006C4F1A" w:rsidRPr="00587DE8" w:rsidDel="002438F3">
          <w:rPr>
            <w:sz w:val="24"/>
            <w:szCs w:val="24"/>
            <w:lang w:val="lt-LT"/>
          </w:rPr>
          <w:delText>,</w:delText>
        </w:r>
        <w:r w:rsidR="0009286B" w:rsidRPr="00587DE8" w:rsidDel="002438F3">
          <w:rPr>
            <w:sz w:val="24"/>
            <w:szCs w:val="24"/>
            <w:lang w:val="lt-LT"/>
          </w:rPr>
          <w:delText xml:space="preserve"> vertinama Komisijos narių ir sprendimai priimami balsų dauguma, o balsams pasiskirsčius po lygiai, sprendimą lemia Komisijos pirmininko balsas. Paraiška, kurios prašoma finansuoti suma </w:delText>
        </w:r>
        <w:r w:rsidR="00C66865" w:rsidDel="002438F3">
          <w:rPr>
            <w:sz w:val="24"/>
            <w:szCs w:val="24"/>
            <w:lang w:val="lt-LT"/>
          </w:rPr>
          <w:delText xml:space="preserve">lygi ar </w:delText>
        </w:r>
        <w:r w:rsidR="0009286B" w:rsidRPr="00587DE8" w:rsidDel="002438F3">
          <w:rPr>
            <w:sz w:val="24"/>
            <w:szCs w:val="24"/>
            <w:lang w:val="lt-LT"/>
          </w:rPr>
          <w:delText xml:space="preserve">viršija </w:delText>
        </w:r>
      </w:del>
      <w:del w:id="186" w:author="UserRS" w:date="2023-01-03T08:58:00Z">
        <w:r w:rsidR="0009286B" w:rsidRPr="007523A4" w:rsidDel="007523A4">
          <w:rPr>
            <w:sz w:val="24"/>
            <w:szCs w:val="24"/>
            <w:highlight w:val="yellow"/>
            <w:lang w:val="lt-LT"/>
          </w:rPr>
          <w:delText>5</w:delText>
        </w:r>
      </w:del>
      <w:del w:id="187" w:author="UserRS" w:date="2023-01-11T10:07:00Z">
        <w:r w:rsidR="0009286B" w:rsidRPr="007523A4" w:rsidDel="00FC7B41">
          <w:rPr>
            <w:sz w:val="24"/>
            <w:szCs w:val="24"/>
            <w:highlight w:val="yellow"/>
            <w:lang w:val="lt-LT"/>
          </w:rPr>
          <w:delText>00</w:delText>
        </w:r>
      </w:del>
      <w:del w:id="188" w:author="UserRS" w:date="2023-01-11T14:21:00Z">
        <w:r w:rsidR="0009286B" w:rsidRPr="00587DE8" w:rsidDel="002438F3">
          <w:rPr>
            <w:sz w:val="24"/>
            <w:szCs w:val="24"/>
            <w:lang w:val="lt-LT"/>
          </w:rPr>
          <w:delText xml:space="preserve"> Eur</w:delText>
        </w:r>
        <w:r w:rsidR="00C66865" w:rsidDel="002438F3">
          <w:rPr>
            <w:sz w:val="24"/>
            <w:szCs w:val="24"/>
            <w:lang w:val="lt-LT"/>
          </w:rPr>
          <w:delText xml:space="preserve"> sumą</w:delText>
        </w:r>
        <w:r w:rsidR="006C4F1A" w:rsidRPr="00587DE8" w:rsidDel="002438F3">
          <w:rPr>
            <w:sz w:val="24"/>
            <w:szCs w:val="24"/>
            <w:lang w:val="lt-LT"/>
          </w:rPr>
          <w:delText>,</w:delText>
        </w:r>
        <w:r w:rsidR="0009286B" w:rsidRPr="00587DE8" w:rsidDel="002438F3">
          <w:rPr>
            <w:sz w:val="24"/>
            <w:szCs w:val="24"/>
            <w:lang w:val="lt-LT"/>
          </w:rPr>
          <w:delText xml:space="preserve"> yra vertinama balais</w:delText>
        </w:r>
      </w:del>
      <w:ins w:id="189" w:author="UserRS" w:date="2023-01-11T09:01:00Z">
        <w:r w:rsidR="000F19EB">
          <w:rPr>
            <w:sz w:val="24"/>
            <w:szCs w:val="24"/>
            <w:lang w:val="lt-LT"/>
          </w:rPr>
          <w:t>Jei paraiška administracinio patikrinimo metu nebuvo atmesta, vadinasi ji jau pretenduoja į 50 proc. kompensaciją, o papildomi balai</w:t>
        </w:r>
      </w:ins>
      <w:del w:id="190" w:author="UserRS" w:date="2023-01-11T09:01:00Z">
        <w:r w:rsidR="0009286B" w:rsidRPr="00587DE8" w:rsidDel="000F19EB">
          <w:rPr>
            <w:sz w:val="24"/>
            <w:szCs w:val="24"/>
            <w:lang w:val="lt-LT"/>
          </w:rPr>
          <w:delText>,</w:delText>
        </w:r>
      </w:del>
      <w:r w:rsidR="0009286B" w:rsidRPr="00587DE8">
        <w:rPr>
          <w:sz w:val="24"/>
          <w:szCs w:val="24"/>
          <w:lang w:val="lt-LT"/>
        </w:rPr>
        <w:t xml:space="preserve"> </w:t>
      </w:r>
      <w:r w:rsidRPr="00587DE8">
        <w:rPr>
          <w:color w:val="000000" w:themeColor="text1"/>
          <w:sz w:val="24"/>
          <w:szCs w:val="24"/>
          <w:lang w:val="lt-LT"/>
        </w:rPr>
        <w:t>kiekvienam posėdyje dalyvaujančiam komisijos nariui užpildžius SVV projektų vertinimo lentelę (</w:t>
      </w:r>
      <w:r w:rsidR="006C4F1A" w:rsidRPr="00587DE8">
        <w:rPr>
          <w:color w:val="000000" w:themeColor="text1"/>
          <w:sz w:val="24"/>
          <w:szCs w:val="24"/>
          <w:lang w:val="lt-LT"/>
        </w:rPr>
        <w:t>3</w:t>
      </w:r>
      <w:r w:rsidRPr="00587DE8">
        <w:rPr>
          <w:color w:val="000000" w:themeColor="text1"/>
          <w:sz w:val="24"/>
          <w:szCs w:val="24"/>
          <w:lang w:val="lt-LT"/>
        </w:rPr>
        <w:t xml:space="preserve"> priedas) ir išvedus bendrą svarstomai paraiškai tenkantį balų vidurkį</w:t>
      </w:r>
      <w:ins w:id="191" w:author="UserRS" w:date="2023-01-11T09:02:00Z">
        <w:r w:rsidR="000F19EB">
          <w:rPr>
            <w:color w:val="000000" w:themeColor="text1"/>
            <w:sz w:val="24"/>
            <w:szCs w:val="24"/>
            <w:lang w:val="lt-LT"/>
          </w:rPr>
          <w:t xml:space="preserve"> </w:t>
        </w:r>
        <w:r w:rsidR="000F19EB">
          <w:rPr>
            <w:sz w:val="24"/>
            <w:szCs w:val="24"/>
            <w:lang w:val="lt-LT"/>
          </w:rPr>
          <w:t>sumuojasi</w:t>
        </w:r>
      </w:ins>
      <w:r w:rsidRPr="00587DE8">
        <w:rPr>
          <w:color w:val="000000" w:themeColor="text1"/>
          <w:sz w:val="24"/>
          <w:szCs w:val="24"/>
          <w:lang w:val="lt-LT"/>
        </w:rPr>
        <w:t>. Pa</w:t>
      </w:r>
      <w:r w:rsidR="00F53366" w:rsidRPr="00587DE8">
        <w:rPr>
          <w:color w:val="000000" w:themeColor="text1"/>
          <w:sz w:val="24"/>
          <w:szCs w:val="24"/>
          <w:lang w:val="lt-LT"/>
        </w:rPr>
        <w:t>raiškai, nuo</w:t>
      </w:r>
      <w:r w:rsidRPr="00587DE8">
        <w:rPr>
          <w:color w:val="000000" w:themeColor="text1"/>
          <w:sz w:val="24"/>
          <w:szCs w:val="24"/>
          <w:lang w:val="lt-LT"/>
        </w:rPr>
        <w:t xml:space="preserve"> </w:t>
      </w:r>
      <w:r w:rsidR="009E21F8" w:rsidRPr="00587DE8">
        <w:rPr>
          <w:sz w:val="24"/>
          <w:szCs w:val="24"/>
          <w:lang w:val="lt-LT"/>
        </w:rPr>
        <w:t xml:space="preserve">prašomos skirti </w:t>
      </w:r>
      <w:r w:rsidR="009E21F8" w:rsidRPr="00587DE8">
        <w:rPr>
          <w:color w:val="000000" w:themeColor="text1"/>
          <w:sz w:val="24"/>
          <w:szCs w:val="24"/>
          <w:lang w:val="lt-LT"/>
        </w:rPr>
        <w:t>sumos</w:t>
      </w:r>
      <w:r w:rsidR="006C4F1A" w:rsidRPr="00587DE8">
        <w:rPr>
          <w:color w:val="000000" w:themeColor="text1"/>
          <w:sz w:val="24"/>
          <w:szCs w:val="24"/>
          <w:lang w:val="lt-LT"/>
        </w:rPr>
        <w:t>,</w:t>
      </w:r>
      <w:r w:rsidR="009E21F8" w:rsidRPr="00587DE8">
        <w:rPr>
          <w:color w:val="000000" w:themeColor="text1"/>
          <w:sz w:val="24"/>
          <w:szCs w:val="24"/>
          <w:lang w:val="lt-LT"/>
        </w:rPr>
        <w:t xml:space="preserve"> </w:t>
      </w:r>
      <w:r w:rsidRPr="00587DE8">
        <w:rPr>
          <w:color w:val="000000" w:themeColor="text1"/>
          <w:sz w:val="24"/>
          <w:szCs w:val="24"/>
          <w:lang w:val="lt-LT"/>
        </w:rPr>
        <w:t xml:space="preserve">atitinkamai skiriamas: </w:t>
      </w:r>
    </w:p>
    <w:p w14:paraId="1C7E3143" w14:textId="41C9884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92" w:author="UserRS" w:date="2023-01-11T08:59:00Z">
        <w:r w:rsidR="000F19EB">
          <w:rPr>
            <w:color w:val="000000" w:themeColor="text1"/>
            <w:sz w:val="24"/>
            <w:szCs w:val="24"/>
            <w:lang w:val="lt-LT"/>
          </w:rPr>
          <w:t>5</w:t>
        </w:r>
      </w:ins>
      <w:del w:id="193" w:author="UserRS" w:date="2023-01-11T08:59:00Z">
        <w:r w:rsidRPr="00587DE8" w:rsidDel="00063A1F">
          <w:rPr>
            <w:color w:val="000000" w:themeColor="text1"/>
            <w:sz w:val="24"/>
            <w:szCs w:val="24"/>
            <w:lang w:val="lt-LT"/>
          </w:rPr>
          <w:delText>10</w:delText>
        </w:r>
      </w:del>
      <w:r w:rsidRPr="00587DE8">
        <w:rPr>
          <w:color w:val="000000" w:themeColor="text1"/>
          <w:sz w:val="24"/>
          <w:szCs w:val="24"/>
          <w:lang w:val="lt-LT"/>
        </w:rPr>
        <w:t xml:space="preserve"> balų – 100 proc. finansavimas;</w:t>
      </w:r>
    </w:p>
    <w:p w14:paraId="3034A4E4" w14:textId="6B7E376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94" w:author="UserRS" w:date="2023-01-11T08:59:00Z">
        <w:r w:rsidR="000F19EB">
          <w:rPr>
            <w:color w:val="000000" w:themeColor="text1"/>
            <w:sz w:val="24"/>
            <w:szCs w:val="24"/>
            <w:lang w:val="lt-LT"/>
          </w:rPr>
          <w:t>4</w:t>
        </w:r>
      </w:ins>
      <w:del w:id="195" w:author="UserRS" w:date="2023-01-11T08:59:00Z">
        <w:r w:rsidRPr="00587DE8" w:rsidDel="000F19EB">
          <w:rPr>
            <w:color w:val="000000" w:themeColor="text1"/>
            <w:sz w:val="24"/>
            <w:szCs w:val="24"/>
            <w:lang w:val="lt-LT"/>
          </w:rPr>
          <w:delText>9</w:delText>
        </w:r>
      </w:del>
      <w:r w:rsidRPr="00587DE8">
        <w:rPr>
          <w:color w:val="000000" w:themeColor="text1"/>
          <w:sz w:val="24"/>
          <w:szCs w:val="24"/>
          <w:lang w:val="lt-LT"/>
        </w:rPr>
        <w:t xml:space="preserve"> balai – 90 proc. finansavimas;</w:t>
      </w:r>
    </w:p>
    <w:p w14:paraId="6EA69897" w14:textId="641F5C6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96" w:author="UserRS" w:date="2023-01-11T08:59:00Z">
        <w:r w:rsidR="000F19EB">
          <w:rPr>
            <w:color w:val="000000" w:themeColor="text1"/>
            <w:sz w:val="24"/>
            <w:szCs w:val="24"/>
            <w:lang w:val="lt-LT"/>
          </w:rPr>
          <w:t>3</w:t>
        </w:r>
      </w:ins>
      <w:del w:id="197" w:author="UserRS" w:date="2023-01-11T08:59:00Z">
        <w:r w:rsidRPr="00587DE8" w:rsidDel="000F19EB">
          <w:rPr>
            <w:color w:val="000000" w:themeColor="text1"/>
            <w:sz w:val="24"/>
            <w:szCs w:val="24"/>
            <w:lang w:val="lt-LT"/>
          </w:rPr>
          <w:delText>8</w:delText>
        </w:r>
      </w:del>
      <w:r w:rsidRPr="00587DE8">
        <w:rPr>
          <w:color w:val="000000" w:themeColor="text1"/>
          <w:sz w:val="24"/>
          <w:szCs w:val="24"/>
          <w:lang w:val="lt-LT"/>
        </w:rPr>
        <w:t xml:space="preserve"> balai – 80 proc. finansavimas;</w:t>
      </w:r>
    </w:p>
    <w:p w14:paraId="0838C9ED" w14:textId="2229B9D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198" w:author="UserRS" w:date="2023-01-11T08:59:00Z">
        <w:r w:rsidR="000F19EB">
          <w:rPr>
            <w:color w:val="000000" w:themeColor="text1"/>
            <w:sz w:val="24"/>
            <w:szCs w:val="24"/>
            <w:lang w:val="lt-LT"/>
          </w:rPr>
          <w:t>2</w:t>
        </w:r>
      </w:ins>
      <w:del w:id="199" w:author="UserRS" w:date="2023-01-11T08:59:00Z">
        <w:r w:rsidRPr="00587DE8" w:rsidDel="000F19EB">
          <w:rPr>
            <w:color w:val="000000" w:themeColor="text1"/>
            <w:sz w:val="24"/>
            <w:szCs w:val="24"/>
            <w:lang w:val="lt-LT"/>
          </w:rPr>
          <w:delText>7</w:delText>
        </w:r>
      </w:del>
      <w:r w:rsidRPr="00587DE8">
        <w:rPr>
          <w:color w:val="000000" w:themeColor="text1"/>
          <w:sz w:val="24"/>
          <w:szCs w:val="24"/>
          <w:lang w:val="lt-LT"/>
        </w:rPr>
        <w:t xml:space="preserve"> balai – 70 proc. finansavimas;</w:t>
      </w:r>
    </w:p>
    <w:p w14:paraId="05A74053" w14:textId="35CBF4D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00" w:author="UserRS" w:date="2023-01-11T08:59:00Z">
        <w:r w:rsidR="000F19EB">
          <w:rPr>
            <w:color w:val="000000" w:themeColor="text1"/>
            <w:sz w:val="24"/>
            <w:szCs w:val="24"/>
            <w:lang w:val="lt-LT"/>
          </w:rPr>
          <w:t>1</w:t>
        </w:r>
      </w:ins>
      <w:del w:id="201" w:author="UserRS" w:date="2023-01-11T08:59:00Z">
        <w:r w:rsidRPr="00587DE8" w:rsidDel="000F19EB">
          <w:rPr>
            <w:color w:val="000000" w:themeColor="text1"/>
            <w:sz w:val="24"/>
            <w:szCs w:val="24"/>
            <w:lang w:val="lt-LT"/>
          </w:rPr>
          <w:delText>6</w:delText>
        </w:r>
      </w:del>
      <w:r w:rsidRPr="00587DE8">
        <w:rPr>
          <w:color w:val="000000" w:themeColor="text1"/>
          <w:sz w:val="24"/>
          <w:szCs w:val="24"/>
          <w:lang w:val="lt-LT"/>
        </w:rPr>
        <w:t xml:space="preserve"> balai – 60 proc. finansavimas;</w:t>
      </w:r>
    </w:p>
    <w:p w14:paraId="7C5B5E9B" w14:textId="6C7D376B" w:rsidR="004D5DAA" w:rsidRPr="00587DE8" w:rsidDel="000F19EB" w:rsidRDefault="004D5DAA" w:rsidP="003B1F1E">
      <w:pPr>
        <w:suppressAutoHyphens w:val="0"/>
        <w:ind w:firstLine="1296"/>
        <w:jc w:val="both"/>
        <w:rPr>
          <w:del w:id="202" w:author="UserRS" w:date="2023-01-11T09:00:00Z"/>
          <w:color w:val="000000" w:themeColor="text1"/>
          <w:sz w:val="24"/>
          <w:szCs w:val="24"/>
          <w:lang w:val="lt-LT"/>
        </w:rPr>
      </w:pPr>
      <w:del w:id="203" w:author="UserRS" w:date="2023-01-11T09:00:00Z">
        <w:r w:rsidRPr="00587DE8" w:rsidDel="000F19EB">
          <w:rPr>
            <w:color w:val="000000" w:themeColor="text1"/>
            <w:sz w:val="24"/>
            <w:szCs w:val="24"/>
            <w:lang w:val="lt-LT"/>
          </w:rPr>
          <w:delText>5 balai – 50 proc. finansavimas;</w:delText>
        </w:r>
      </w:del>
    </w:p>
    <w:p w14:paraId="584951D3" w14:textId="1AC3F71D" w:rsidR="004D5DAA" w:rsidRPr="00587DE8" w:rsidDel="000F19EB" w:rsidRDefault="004D5DAA" w:rsidP="003B1F1E">
      <w:pPr>
        <w:suppressAutoHyphens w:val="0"/>
        <w:jc w:val="both"/>
        <w:rPr>
          <w:del w:id="204" w:author="UserRS" w:date="2023-01-11T09:00:00Z"/>
          <w:color w:val="000000" w:themeColor="text1"/>
          <w:sz w:val="24"/>
          <w:szCs w:val="24"/>
          <w:lang w:val="lt-LT"/>
        </w:rPr>
      </w:pPr>
      <w:del w:id="205" w:author="UserRS" w:date="2023-01-11T09:00:00Z">
        <w:r w:rsidRPr="00587DE8" w:rsidDel="000F19EB">
          <w:rPr>
            <w:color w:val="000000" w:themeColor="text1"/>
            <w:sz w:val="24"/>
            <w:szCs w:val="24"/>
            <w:lang w:val="lt-LT"/>
          </w:rPr>
          <w:tab/>
          <w:delText>4 balai – 40 proc. finansavimas;</w:delText>
        </w:r>
      </w:del>
    </w:p>
    <w:p w14:paraId="0FD4ECB0" w14:textId="60D3C8D2" w:rsidR="004D5DAA" w:rsidRPr="00587DE8" w:rsidDel="000F19EB" w:rsidRDefault="004D5DAA" w:rsidP="003B1F1E">
      <w:pPr>
        <w:suppressAutoHyphens w:val="0"/>
        <w:ind w:firstLine="1296"/>
        <w:jc w:val="both"/>
        <w:rPr>
          <w:del w:id="206" w:author="UserRS" w:date="2023-01-11T09:00:00Z"/>
          <w:color w:val="000000" w:themeColor="text1"/>
          <w:sz w:val="24"/>
          <w:szCs w:val="24"/>
          <w:lang w:val="lt-LT"/>
        </w:rPr>
      </w:pPr>
      <w:del w:id="207" w:author="UserRS" w:date="2023-01-11T09:00:00Z">
        <w:r w:rsidRPr="00587DE8" w:rsidDel="000F19EB">
          <w:rPr>
            <w:color w:val="000000" w:themeColor="text1"/>
            <w:sz w:val="24"/>
            <w:szCs w:val="24"/>
            <w:lang w:val="lt-LT"/>
          </w:rPr>
          <w:delText>3 ir mažiau balų – paraiška nefinansuojama</w:delText>
        </w:r>
        <w:r w:rsidR="00064A92" w:rsidDel="000F19EB">
          <w:rPr>
            <w:color w:val="000000" w:themeColor="text1"/>
            <w:sz w:val="24"/>
            <w:szCs w:val="24"/>
            <w:lang w:val="lt-LT"/>
          </w:rPr>
          <w:delText>.</w:delText>
        </w:r>
        <w:r w:rsidRPr="00587DE8" w:rsidDel="000F19EB">
          <w:rPr>
            <w:color w:val="000000" w:themeColor="text1"/>
            <w:sz w:val="24"/>
            <w:szCs w:val="24"/>
            <w:lang w:val="lt-LT"/>
          </w:rPr>
          <w:delText xml:space="preserve"> </w:delText>
        </w:r>
      </w:del>
    </w:p>
    <w:p w14:paraId="7688D807" w14:textId="5185956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 xml:space="preserve">Didžiausia skiriama programos lėšų </w:t>
      </w:r>
      <w:r w:rsidR="00C66865" w:rsidRPr="00587DE8">
        <w:rPr>
          <w:color w:val="000000" w:themeColor="text1"/>
          <w:sz w:val="24"/>
          <w:szCs w:val="24"/>
          <w:lang w:val="lt-LT"/>
        </w:rPr>
        <w:t xml:space="preserve">suma </w:t>
      </w:r>
      <w:r w:rsidRPr="00587DE8">
        <w:rPr>
          <w:color w:val="000000" w:themeColor="text1"/>
          <w:sz w:val="24"/>
          <w:szCs w:val="24"/>
          <w:lang w:val="lt-LT"/>
        </w:rPr>
        <w:t xml:space="preserve">per einamuosius metus vienam smulkaus ir </w:t>
      </w:r>
      <w:r w:rsidR="00DE3398">
        <w:rPr>
          <w:color w:val="000000" w:themeColor="text1"/>
          <w:sz w:val="24"/>
          <w:szCs w:val="24"/>
          <w:lang w:val="lt-LT"/>
        </w:rPr>
        <w:t xml:space="preserve">vidutinio verslo subjektui yra </w:t>
      </w:r>
      <w:ins w:id="208" w:author="UserRS" w:date="2023-01-03T08:59:00Z">
        <w:r w:rsidR="00DA1855" w:rsidRPr="00DA1855">
          <w:rPr>
            <w:color w:val="000000" w:themeColor="text1"/>
            <w:sz w:val="24"/>
            <w:szCs w:val="24"/>
            <w:highlight w:val="yellow"/>
            <w:lang w:val="lt-LT"/>
          </w:rPr>
          <w:t>5</w:t>
        </w:r>
      </w:ins>
      <w:ins w:id="209" w:author="UserRS" w:date="2022-12-14T13:42:00Z">
        <w:r w:rsidR="00986C00" w:rsidRPr="00DA1855">
          <w:rPr>
            <w:color w:val="000000" w:themeColor="text1"/>
            <w:sz w:val="24"/>
            <w:szCs w:val="24"/>
            <w:highlight w:val="yellow"/>
            <w:lang w:val="lt-LT"/>
          </w:rPr>
          <w:t>0</w:t>
        </w:r>
      </w:ins>
      <w:r w:rsidRPr="00DA1855">
        <w:rPr>
          <w:color w:val="000000" w:themeColor="text1"/>
          <w:sz w:val="24"/>
          <w:szCs w:val="24"/>
          <w:highlight w:val="yellow"/>
          <w:lang w:val="lt-LT"/>
        </w:rPr>
        <w:t>00</w:t>
      </w:r>
      <w:r w:rsidRPr="00587DE8">
        <w:rPr>
          <w:color w:val="000000" w:themeColor="text1"/>
          <w:sz w:val="24"/>
          <w:szCs w:val="24"/>
          <w:lang w:val="lt-LT"/>
        </w:rPr>
        <w:t xml:space="preserve"> Eur. </w:t>
      </w:r>
      <w:del w:id="210" w:author="UserRS" w:date="2023-01-03T09:41:00Z">
        <w:r w:rsidRPr="00DF12D2" w:rsidDel="00DF12D2">
          <w:rPr>
            <w:color w:val="000000" w:themeColor="text1"/>
            <w:sz w:val="24"/>
            <w:szCs w:val="24"/>
            <w:highlight w:val="yellow"/>
            <w:lang w:val="lt-LT"/>
          </w:rPr>
          <w:delText xml:space="preserve">Didžiausias sumos limitas netaikomas paraiškoms, numatomoms finansuoti pagal nuostatų </w:delText>
        </w:r>
      </w:del>
      <w:del w:id="211" w:author="UserRS" w:date="2022-12-20T09:06:00Z">
        <w:r w:rsidRPr="00DF12D2" w:rsidDel="00B765E0">
          <w:rPr>
            <w:color w:val="000000" w:themeColor="text1"/>
            <w:sz w:val="24"/>
            <w:szCs w:val="24"/>
            <w:highlight w:val="yellow"/>
            <w:lang w:val="lt-LT"/>
          </w:rPr>
          <w:delText xml:space="preserve">4.4.9 </w:delText>
        </w:r>
      </w:del>
      <w:del w:id="212" w:author="UserRS" w:date="2023-01-03T09:41:00Z">
        <w:r w:rsidRPr="00DF12D2" w:rsidDel="00DF12D2">
          <w:rPr>
            <w:color w:val="000000" w:themeColor="text1"/>
            <w:sz w:val="24"/>
            <w:szCs w:val="24"/>
            <w:highlight w:val="yellow"/>
            <w:lang w:val="lt-LT"/>
          </w:rPr>
          <w:delText>punkt</w:delText>
        </w:r>
      </w:del>
      <w:del w:id="213" w:author="UserRS" w:date="2022-12-20T09:06:00Z">
        <w:r w:rsidR="00B765E0" w:rsidRPr="00DF12D2" w:rsidDel="00B765E0">
          <w:rPr>
            <w:color w:val="000000" w:themeColor="text1"/>
            <w:sz w:val="24"/>
            <w:szCs w:val="24"/>
            <w:highlight w:val="yellow"/>
            <w:lang w:val="lt-LT"/>
          </w:rPr>
          <w:delText>us</w:delText>
        </w:r>
      </w:del>
      <w:del w:id="214" w:author="UserRS" w:date="2023-01-03T09:41:00Z">
        <w:r w:rsidRPr="00DF12D2" w:rsidDel="00DF12D2">
          <w:rPr>
            <w:color w:val="000000" w:themeColor="text1"/>
            <w:sz w:val="24"/>
            <w:szCs w:val="24"/>
            <w:highlight w:val="yellow"/>
            <w:lang w:val="lt-LT"/>
          </w:rPr>
          <w:delText>.</w:delText>
        </w:r>
        <w:r w:rsidRPr="00587DE8" w:rsidDel="00DF12D2">
          <w:rPr>
            <w:color w:val="000000" w:themeColor="text1"/>
            <w:sz w:val="24"/>
            <w:szCs w:val="24"/>
            <w:lang w:val="lt-LT"/>
          </w:rPr>
          <w:delText xml:space="preserve"> </w:delText>
        </w:r>
      </w:del>
    </w:p>
    <w:p w14:paraId="7AD4784E" w14:textId="75989A46"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15" w:author="UserRS" w:date="2023-01-03T08:51:00Z">
        <w:r w:rsidR="007523A4">
          <w:rPr>
            <w:color w:val="000000" w:themeColor="text1"/>
            <w:sz w:val="24"/>
            <w:szCs w:val="24"/>
            <w:lang w:val="lt-LT"/>
          </w:rPr>
          <w:t>3</w:t>
        </w:r>
      </w:ins>
      <w:del w:id="216"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.7. Komisijos pirmininkas:</w:t>
      </w:r>
    </w:p>
    <w:p w14:paraId="44183A9A" w14:textId="5176E5C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17" w:author="UserRS" w:date="2023-01-03T08:51:00Z">
        <w:r w:rsidR="007523A4">
          <w:rPr>
            <w:color w:val="000000" w:themeColor="text1"/>
            <w:sz w:val="24"/>
            <w:szCs w:val="24"/>
            <w:lang w:val="lt-LT"/>
          </w:rPr>
          <w:t>3</w:t>
        </w:r>
      </w:ins>
      <w:del w:id="218"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.7.1. sušaukia Komisijos posėdžius, jiems pirmininkauja ir pasirašo Komisijos priimtus sprendimus;</w:t>
      </w:r>
    </w:p>
    <w:p w14:paraId="708CFFEE" w14:textId="665A407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19" w:author="UserRS" w:date="2023-01-03T08:51:00Z">
        <w:r w:rsidR="007523A4">
          <w:rPr>
            <w:color w:val="000000" w:themeColor="text1"/>
            <w:sz w:val="24"/>
            <w:szCs w:val="24"/>
            <w:lang w:val="lt-LT"/>
          </w:rPr>
          <w:t>3</w:t>
        </w:r>
      </w:ins>
      <w:del w:id="220"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 xml:space="preserve">.7.2. pagal įgaliojimus atstovauja Komisijai valstybės valdžios ir valdymo institucijose, santykiuose su kitais fondais, programomis, juridiniais asmenimis, </w:t>
      </w:r>
    </w:p>
    <w:p w14:paraId="6C43536E" w14:textId="4DB6882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21" w:author="UserRS" w:date="2023-01-03T08:51:00Z">
        <w:r w:rsidR="007523A4">
          <w:rPr>
            <w:color w:val="000000" w:themeColor="text1"/>
            <w:sz w:val="24"/>
            <w:szCs w:val="24"/>
            <w:lang w:val="lt-LT"/>
          </w:rPr>
          <w:t>3</w:t>
        </w:r>
      </w:ins>
      <w:del w:id="222"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 xml:space="preserve">.7.3. teikia rajono savivaldybės tarybai </w:t>
      </w:r>
      <w:r w:rsidR="00C66865">
        <w:rPr>
          <w:color w:val="000000" w:themeColor="text1"/>
          <w:sz w:val="24"/>
          <w:szCs w:val="24"/>
          <w:lang w:val="lt-LT"/>
        </w:rPr>
        <w:t xml:space="preserve">ir rajono verslo plėtros komisijai </w:t>
      </w:r>
      <w:r w:rsidRPr="00587DE8">
        <w:rPr>
          <w:color w:val="000000" w:themeColor="text1"/>
          <w:sz w:val="24"/>
          <w:szCs w:val="24"/>
          <w:lang w:val="lt-LT"/>
        </w:rPr>
        <w:t xml:space="preserve"> pasiūlymus dėl Programos nuostatų pakeitimo ir geresnio lėšų panaudojimo;</w:t>
      </w:r>
    </w:p>
    <w:p w14:paraId="6DE49A78" w14:textId="1983773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23" w:author="UserRS" w:date="2023-01-03T08:51:00Z">
        <w:r w:rsidR="007523A4">
          <w:rPr>
            <w:color w:val="000000" w:themeColor="text1"/>
            <w:sz w:val="24"/>
            <w:szCs w:val="24"/>
            <w:lang w:val="lt-LT"/>
          </w:rPr>
          <w:t>3</w:t>
        </w:r>
      </w:ins>
      <w:del w:id="224"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.7.4. atsiskaito už Programos veiklą ir lėšų panaudojimą rajono savivaldybės tarybai vieną kartą per metus.</w:t>
      </w:r>
    </w:p>
    <w:p w14:paraId="7606E301" w14:textId="6E344EE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25" w:author="UserRS" w:date="2023-01-03T08:51:00Z">
        <w:r w:rsidR="007523A4">
          <w:rPr>
            <w:color w:val="000000" w:themeColor="text1"/>
            <w:sz w:val="24"/>
            <w:szCs w:val="24"/>
            <w:lang w:val="lt-LT"/>
          </w:rPr>
          <w:t>3</w:t>
        </w:r>
      </w:ins>
      <w:del w:id="226"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.8. Komisijos pirmininkui nesant, jį pavaduoja Komisijos pirmininko pavaduotojas.</w:t>
      </w:r>
    </w:p>
    <w:p w14:paraId="013F8F7C" w14:textId="0B8F0D5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ins w:id="227" w:author="UserRS" w:date="2023-01-03T08:52:00Z">
        <w:r w:rsidR="007523A4">
          <w:rPr>
            <w:color w:val="000000" w:themeColor="text1"/>
            <w:sz w:val="24"/>
            <w:szCs w:val="24"/>
            <w:lang w:val="lt-LT"/>
          </w:rPr>
          <w:t>3</w:t>
        </w:r>
      </w:ins>
      <w:del w:id="228"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.9. Programos lėšų finansinę apskaitą tvarko Rokiškio rajono savivaldybės administracijos Centralizuotos buhalterinės apskaitos skyriaus paskirtas darbuotojas.</w:t>
      </w:r>
      <w:r w:rsidRPr="00587DE8">
        <w:rPr>
          <w:color w:val="000000" w:themeColor="text1"/>
          <w:sz w:val="24"/>
          <w:szCs w:val="24"/>
          <w:lang w:val="lt-LT"/>
        </w:rPr>
        <w:tab/>
      </w:r>
    </w:p>
    <w:p w14:paraId="59A6A50C" w14:textId="1846B24E" w:rsidR="00AC3D50" w:rsidRDefault="004D5DAA" w:rsidP="00AC3D50">
      <w:pPr>
        <w:suppressAutoHyphens w:val="0"/>
        <w:jc w:val="both"/>
        <w:rPr>
          <w:color w:val="000000" w:themeColor="text1"/>
          <w:sz w:val="24"/>
          <w:szCs w:val="24"/>
          <w:lang w:val="lt-LT"/>
        </w:rPr>
      </w:pPr>
      <w:r w:rsidRPr="00587DE8">
        <w:rPr>
          <w:color w:val="000000" w:themeColor="text1"/>
          <w:sz w:val="24"/>
          <w:szCs w:val="24"/>
          <w:lang w:val="lt-LT"/>
        </w:rPr>
        <w:tab/>
      </w:r>
      <w:ins w:id="229" w:author="UserRS" w:date="2023-01-03T08:52:00Z">
        <w:r w:rsidR="007523A4">
          <w:rPr>
            <w:color w:val="000000" w:themeColor="text1"/>
            <w:sz w:val="24"/>
            <w:szCs w:val="24"/>
            <w:lang w:val="lt-LT"/>
          </w:rPr>
          <w:t>3</w:t>
        </w:r>
      </w:ins>
      <w:del w:id="230" w:author="UserRS" w:date="2022-12-13T16:30:00Z">
        <w:r w:rsidRPr="00587DE8" w:rsidDel="00AC2220">
          <w:rPr>
            <w:color w:val="000000" w:themeColor="text1"/>
            <w:sz w:val="24"/>
            <w:szCs w:val="24"/>
            <w:lang w:val="lt-LT"/>
          </w:rPr>
          <w:delText>3</w:delText>
        </w:r>
      </w:del>
      <w:r w:rsidRPr="00587DE8">
        <w:rPr>
          <w:color w:val="000000" w:themeColor="text1"/>
          <w:sz w:val="24"/>
          <w:szCs w:val="24"/>
          <w:lang w:val="lt-LT"/>
        </w:rPr>
        <w:t>.10. Komisijos posėdžių darbą protokoluoja ir programos administravimo veiksmus atlieka Rokiškio rajono savivaldybės administracijos Strateginio planavimo</w:t>
      </w:r>
      <w:ins w:id="231" w:author="UserRS" w:date="2023-01-03T08:52:00Z">
        <w:r w:rsidR="007523A4">
          <w:rPr>
            <w:color w:val="000000" w:themeColor="text1"/>
            <w:sz w:val="24"/>
            <w:szCs w:val="24"/>
            <w:lang w:val="lt-LT"/>
          </w:rPr>
          <w:t xml:space="preserve"> ir</w:t>
        </w:r>
      </w:ins>
      <w:del w:id="232" w:author="UserRS" w:date="2023-01-03T08:52:00Z">
        <w:r w:rsidRPr="00587DE8" w:rsidDel="007523A4">
          <w:rPr>
            <w:color w:val="000000" w:themeColor="text1"/>
            <w:sz w:val="24"/>
            <w:szCs w:val="24"/>
            <w:lang w:val="lt-LT"/>
          </w:rPr>
          <w:delText>,</w:delText>
        </w:r>
      </w:del>
      <w:r w:rsidRPr="00587DE8">
        <w:rPr>
          <w:color w:val="000000" w:themeColor="text1"/>
          <w:sz w:val="24"/>
          <w:szCs w:val="24"/>
          <w:lang w:val="lt-LT"/>
        </w:rPr>
        <w:t xml:space="preserve"> investicijų </w:t>
      </w:r>
      <w:del w:id="233" w:author="UserRS" w:date="2023-01-03T08:52:00Z">
        <w:r w:rsidRPr="00587DE8" w:rsidDel="007523A4">
          <w:rPr>
            <w:color w:val="000000" w:themeColor="text1"/>
            <w:sz w:val="24"/>
            <w:szCs w:val="24"/>
            <w:lang w:val="lt-LT"/>
          </w:rPr>
          <w:delText xml:space="preserve">ir viešųjų pirkimų </w:delText>
        </w:r>
      </w:del>
      <w:r w:rsidRPr="00587DE8">
        <w:rPr>
          <w:color w:val="000000" w:themeColor="text1"/>
          <w:sz w:val="24"/>
          <w:szCs w:val="24"/>
          <w:lang w:val="lt-LT"/>
        </w:rPr>
        <w:t>skyriaus p</w:t>
      </w:r>
      <w:r w:rsidR="00E22227" w:rsidRPr="00587DE8">
        <w:rPr>
          <w:color w:val="000000" w:themeColor="text1"/>
          <w:sz w:val="24"/>
          <w:szCs w:val="24"/>
          <w:lang w:val="lt-LT"/>
        </w:rPr>
        <w:t>riskirtas</w:t>
      </w:r>
      <w:r w:rsidRPr="00587DE8">
        <w:rPr>
          <w:color w:val="000000" w:themeColor="text1"/>
          <w:sz w:val="24"/>
          <w:szCs w:val="24"/>
          <w:lang w:val="lt-LT"/>
        </w:rPr>
        <w:t xml:space="preserve"> darbuotojas</w:t>
      </w:r>
      <w:ins w:id="234" w:author="UserRS" w:date="2022-12-20T09:09:00Z">
        <w:r w:rsidR="00B765E0">
          <w:rPr>
            <w:color w:val="000000" w:themeColor="text1"/>
            <w:sz w:val="24"/>
            <w:szCs w:val="24"/>
            <w:lang w:val="lt-LT"/>
          </w:rPr>
          <w:t xml:space="preserve"> Programos </w:t>
        </w:r>
      </w:ins>
      <w:ins w:id="235" w:author="UserRS" w:date="2022-12-20T09:10:00Z">
        <w:r w:rsidR="00B765E0">
          <w:rPr>
            <w:color w:val="000000" w:themeColor="text1"/>
            <w:sz w:val="24"/>
            <w:szCs w:val="24"/>
            <w:lang w:val="lt-LT"/>
          </w:rPr>
          <w:t>sekretorius</w:t>
        </w:r>
      </w:ins>
      <w:r w:rsidRPr="00587DE8">
        <w:rPr>
          <w:color w:val="000000" w:themeColor="text1"/>
          <w:sz w:val="24"/>
          <w:szCs w:val="24"/>
          <w:lang w:val="lt-LT"/>
        </w:rPr>
        <w:t xml:space="preserve">. </w:t>
      </w:r>
    </w:p>
    <w:p w14:paraId="7C6242D4" w14:textId="21F3273C" w:rsidR="00C66865" w:rsidRDefault="007523A4" w:rsidP="00B47480">
      <w:pPr>
        <w:suppressAutoHyphens w:val="0"/>
        <w:ind w:firstLine="1296"/>
        <w:jc w:val="both"/>
        <w:rPr>
          <w:sz w:val="24"/>
          <w:szCs w:val="24"/>
          <w:lang w:val="lt-LT"/>
        </w:rPr>
      </w:pPr>
      <w:ins w:id="236" w:author="UserRS" w:date="2023-01-03T08:52:00Z">
        <w:r>
          <w:rPr>
            <w:color w:val="000000" w:themeColor="text1"/>
            <w:sz w:val="24"/>
            <w:szCs w:val="24"/>
            <w:lang w:val="lt-LT"/>
          </w:rPr>
          <w:t>3</w:t>
        </w:r>
      </w:ins>
      <w:del w:id="237" w:author="UserRS" w:date="2022-12-13T16:30:00Z">
        <w:r w:rsidR="004D5DAA" w:rsidRPr="00587DE8" w:rsidDel="00AC2220">
          <w:rPr>
            <w:color w:val="000000" w:themeColor="text1"/>
            <w:sz w:val="24"/>
            <w:szCs w:val="24"/>
            <w:lang w:val="lt-LT"/>
          </w:rPr>
          <w:delText>3</w:delText>
        </w:r>
      </w:del>
      <w:r w:rsidR="004D5DAA" w:rsidRPr="00587DE8">
        <w:rPr>
          <w:color w:val="000000" w:themeColor="text1"/>
          <w:sz w:val="24"/>
          <w:szCs w:val="24"/>
          <w:lang w:val="lt-LT"/>
        </w:rPr>
        <w:t xml:space="preserve">.11.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720117EC" w:rsidR="004D5DAA" w:rsidRDefault="007523A4" w:rsidP="00B47480">
      <w:pPr>
        <w:suppressAutoHyphens w:val="0"/>
        <w:ind w:firstLine="1296"/>
        <w:jc w:val="both"/>
        <w:rPr>
          <w:ins w:id="238" w:author="UserRS" w:date="2022-12-13T16:30:00Z"/>
          <w:color w:val="000000" w:themeColor="text1"/>
          <w:sz w:val="24"/>
          <w:szCs w:val="24"/>
          <w:lang w:val="lt-LT"/>
        </w:rPr>
      </w:pPr>
      <w:ins w:id="239" w:author="UserRS" w:date="2023-01-03T08:52:00Z">
        <w:r>
          <w:rPr>
            <w:sz w:val="24"/>
            <w:szCs w:val="24"/>
            <w:lang w:val="lt-LT"/>
          </w:rPr>
          <w:t>3</w:t>
        </w:r>
      </w:ins>
      <w:del w:id="240" w:author="UserRS" w:date="2022-12-13T16:30:00Z">
        <w:r w:rsidR="00C66865" w:rsidRPr="00064A92" w:rsidDel="00AC2220">
          <w:rPr>
            <w:sz w:val="24"/>
            <w:szCs w:val="24"/>
            <w:lang w:val="lt-LT"/>
          </w:rPr>
          <w:delText>3</w:delText>
        </w:r>
      </w:del>
      <w:r w:rsidR="00C66865" w:rsidRPr="00064A92">
        <w:rPr>
          <w:sz w:val="24"/>
          <w:szCs w:val="24"/>
          <w:lang w:val="lt-LT"/>
        </w:rPr>
        <w:t xml:space="preserve">.12. </w:t>
      </w:r>
      <w:r w:rsidR="00C66865" w:rsidRPr="00064A92">
        <w:rPr>
          <w:kern w:val="24"/>
          <w:sz w:val="24"/>
          <w:szCs w:val="24"/>
          <w:lang w:val="lt-LT"/>
        </w:rPr>
        <w:t xml:space="preserve">Savivaldybės biudžeto lėšų naudojimo sutartį, </w:t>
      </w:r>
      <w:r w:rsidR="00C66865"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p w14:paraId="765E7DE9" w14:textId="0B24E7B1" w:rsidR="00AC2220" w:rsidRPr="00141C82" w:rsidDel="007523A4" w:rsidRDefault="00AC2220" w:rsidP="007523A4">
      <w:pPr>
        <w:suppressAutoHyphens w:val="0"/>
        <w:rPr>
          <w:del w:id="241" w:author="UserRS" w:date="2023-01-03T08:49:00Z"/>
          <w:b/>
          <w:color w:val="000000" w:themeColor="text1"/>
          <w:sz w:val="24"/>
          <w:szCs w:val="24"/>
          <w:lang w:val="lt-LT"/>
        </w:rPr>
      </w:pPr>
    </w:p>
    <w:p w14:paraId="3C4326BE" w14:textId="7F4D6849" w:rsidR="004D5DAA" w:rsidRPr="00587DE8" w:rsidDel="007523A4" w:rsidRDefault="004D5DAA" w:rsidP="003B1F1E">
      <w:pPr>
        <w:suppressAutoHyphens w:val="0"/>
        <w:jc w:val="both"/>
        <w:rPr>
          <w:del w:id="242" w:author="UserRS" w:date="2023-01-03T08:49:00Z"/>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4.1. Lėšas programai skiria Rokiškio rajono savivaldybės taryba, tvirtindama rajono biudžetą.</w:t>
      </w:r>
    </w:p>
    <w:p w14:paraId="6F9E0A9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4.2. Lėšos skiriamos vieneriems einamiesiems biudžetiniams metams.</w:t>
      </w:r>
    </w:p>
    <w:p w14:paraId="1D09C90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 Programos priemonių kryptys: </w:t>
      </w:r>
    </w:p>
    <w:p w14:paraId="7F9BBB06" w14:textId="277088D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4.4.1. palūkanų kompensavimas </w:t>
      </w:r>
      <w:del w:id="243" w:author="UserRS" w:date="2022-12-20T09:13:00Z">
        <w:r w:rsidRPr="00587DE8" w:rsidDel="00097861">
          <w:rPr>
            <w:color w:val="000000" w:themeColor="text1"/>
            <w:sz w:val="24"/>
            <w:szCs w:val="24"/>
            <w:lang w:val="lt-LT"/>
          </w:rPr>
          <w:delText>smulkaus ir vidutinio verslo</w:delText>
        </w:r>
      </w:del>
      <w:ins w:id="244" w:author="UserRS" w:date="2022-12-20T09:13:00Z">
        <w:r w:rsidR="00097861">
          <w:rPr>
            <w:color w:val="000000" w:themeColor="text1"/>
            <w:sz w:val="24"/>
            <w:szCs w:val="24"/>
            <w:lang w:val="lt-LT"/>
          </w:rPr>
          <w:t>SVV</w:t>
        </w:r>
      </w:ins>
      <w:r w:rsidRPr="00587DE8">
        <w:rPr>
          <w:color w:val="000000" w:themeColor="text1"/>
          <w:sz w:val="24"/>
          <w:szCs w:val="24"/>
          <w:lang w:val="lt-LT"/>
        </w:rPr>
        <w:t xml:space="preserve"> subjektui, gavusiam kreditą.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6A94527C" w:rsidR="004D5DAA" w:rsidRPr="00587DE8" w:rsidRDefault="004D5DAA" w:rsidP="003B1F1E">
      <w:pPr>
        <w:suppressAutoHyphens w:val="0"/>
        <w:jc w:val="both"/>
        <w:rPr>
          <w:color w:val="000000" w:themeColor="text1"/>
          <w:sz w:val="24"/>
          <w:szCs w:val="24"/>
          <w:lang w:val="lt-LT"/>
        </w:rPr>
      </w:pPr>
      <w:r w:rsidRPr="00587DE8">
        <w:rPr>
          <w:sz w:val="24"/>
          <w:szCs w:val="24"/>
          <w:lang w:val="lt-LT"/>
        </w:rPr>
        <w:tab/>
        <w:t>4.4.2. naujos darbo vietos</w:t>
      </w:r>
      <w:r w:rsidR="000C2195" w:rsidRPr="00587DE8">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w:t>
      </w:r>
      <w:del w:id="245" w:author="UserRS" w:date="2022-12-20T09:14:00Z">
        <w:r w:rsidRPr="00587DE8" w:rsidDel="00097861">
          <w:rPr>
            <w:color w:val="000000" w:themeColor="text1"/>
            <w:sz w:val="24"/>
            <w:szCs w:val="24"/>
            <w:lang w:val="lt-LT"/>
          </w:rPr>
          <w:delText xml:space="preserve">smulkaus ir vidutinio verslo </w:delText>
        </w:r>
      </w:del>
      <w:ins w:id="246" w:author="UserRS" w:date="2022-12-20T09:14:00Z">
        <w:r w:rsidR="00097861">
          <w:rPr>
            <w:color w:val="000000" w:themeColor="text1"/>
            <w:sz w:val="24"/>
            <w:szCs w:val="24"/>
            <w:lang w:val="lt-LT"/>
          </w:rPr>
          <w:t xml:space="preserve">SVV </w:t>
        </w:r>
      </w:ins>
      <w:r w:rsidRPr="00587DE8">
        <w:rPr>
          <w:color w:val="000000" w:themeColor="text1"/>
          <w:sz w:val="24"/>
          <w:szCs w:val="24"/>
          <w:lang w:val="lt-LT"/>
        </w:rPr>
        <w:t xml:space="preserve">subjektui kompensavimas, </w:t>
      </w:r>
      <w:r w:rsidR="00A732B6">
        <w:rPr>
          <w:color w:val="000000" w:themeColor="text1"/>
          <w:sz w:val="24"/>
          <w:szCs w:val="24"/>
          <w:lang w:val="lt-LT"/>
        </w:rPr>
        <w:t>kompensuojant</w:t>
      </w:r>
      <w:del w:id="247" w:author="UserRS" w:date="2022-12-20T09:14:00Z">
        <w:r w:rsidR="00A732B6" w:rsidDel="00097861">
          <w:rPr>
            <w:color w:val="000000" w:themeColor="text1"/>
            <w:sz w:val="24"/>
            <w:szCs w:val="24"/>
            <w:lang w:val="lt-LT"/>
          </w:rPr>
          <w:delText xml:space="preserve"> </w:delText>
        </w:r>
      </w:del>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tarnybos</w:t>
      </w:r>
      <w:r w:rsidRPr="00587DE8">
        <w:rPr>
          <w:color w:val="000000" w:themeColor="text1"/>
          <w:sz w:val="24"/>
          <w:szCs w:val="24"/>
          <w:shd w:val="clear" w:color="auto" w:fill="FFFFFF"/>
          <w:lang w:val="lt-LT"/>
        </w:rPr>
        <w:t> prie Socialinės apsaugos ir darbo ministerijos;</w:t>
      </w:r>
    </w:p>
    <w:p w14:paraId="1EC128C9" w14:textId="16F7ABB5" w:rsidR="000D4BF7" w:rsidRPr="000D4BF7" w:rsidRDefault="004D5DAA" w:rsidP="000D4BF7">
      <w:pPr>
        <w:pStyle w:val="Antrat2"/>
        <w:shd w:val="clear" w:color="auto" w:fill="FFFFFF"/>
        <w:ind w:firstLine="709"/>
        <w:jc w:val="both"/>
        <w:rPr>
          <w:ins w:id="248" w:author="UserRS" w:date="2023-01-03T09:28:00Z"/>
          <w:b w:val="0"/>
          <w:szCs w:val="24"/>
          <w:highlight w:val="yellow"/>
        </w:rPr>
      </w:pPr>
      <w:r w:rsidRPr="00587DE8">
        <w:rPr>
          <w:color w:val="000000" w:themeColor="text1"/>
          <w:szCs w:val="24"/>
        </w:rPr>
        <w:lastRenderedPageBreak/>
        <w:tab/>
      </w:r>
      <w:r w:rsidRPr="000D4BF7">
        <w:rPr>
          <w:b w:val="0"/>
          <w:color w:val="000000" w:themeColor="text1"/>
          <w:szCs w:val="24"/>
        </w:rPr>
        <w:t>4.4.3.</w:t>
      </w:r>
      <w:del w:id="249" w:author="UserRS" w:date="2023-01-03T09:30:00Z">
        <w:r w:rsidRPr="000D4BF7" w:rsidDel="000D4BF7">
          <w:rPr>
            <w:b w:val="0"/>
            <w:color w:val="000000" w:themeColor="text1"/>
            <w:szCs w:val="24"/>
          </w:rPr>
          <w:delText xml:space="preserve"> </w:delText>
        </w:r>
      </w:del>
      <w:ins w:id="250" w:author="UserRS" w:date="2023-01-03T09:25:00Z">
        <w:r w:rsidR="000D4BF7" w:rsidRPr="000D4BF7">
          <w:rPr>
            <w:b w:val="0"/>
            <w:color w:val="000000"/>
            <w:szCs w:val="24"/>
          </w:rPr>
          <w:t> </w:t>
        </w:r>
        <w:r w:rsidR="000D4BF7" w:rsidRPr="000D4BF7">
          <w:rPr>
            <w:b w:val="0"/>
            <w:color w:val="000000"/>
            <w:szCs w:val="24"/>
            <w:highlight w:val="yellow"/>
          </w:rPr>
          <w:t>įregistruotų naujų įmonių pradinių steigimosi išlaidų dalinis padengimas.</w:t>
        </w:r>
        <w:r w:rsidR="000D4BF7" w:rsidRPr="000D4BF7">
          <w:rPr>
            <w:b w:val="0"/>
            <w:color w:val="000000"/>
            <w:szCs w:val="24"/>
          </w:rPr>
          <w:t xml:space="preserve"> </w:t>
        </w:r>
      </w:ins>
      <w:ins w:id="251" w:author="UserRS" w:date="2023-01-03T09:28:00Z">
        <w:r w:rsidR="000D4BF7" w:rsidRPr="000D4BF7">
          <w:rPr>
            <w:b w:val="0"/>
            <w:color w:val="000000"/>
            <w:szCs w:val="24"/>
            <w:highlight w:val="yellow"/>
            <w:lang w:eastAsia="en-US"/>
          </w:rPr>
          <w:t>Skiriama parama – </w:t>
        </w:r>
        <w:r w:rsidR="000D4BF7" w:rsidRPr="000D4BF7">
          <w:rPr>
            <w:b w:val="0"/>
            <w:color w:val="000000"/>
            <w:szCs w:val="24"/>
            <w:highlight w:val="yellow"/>
            <w:lang w:val="en-GB" w:eastAsia="en-US"/>
          </w:rPr>
          <w:t>1000 Eur.</w:t>
        </w:r>
        <w:r w:rsidR="000D4BF7" w:rsidRPr="000D4BF7">
          <w:rPr>
            <w:b w:val="0"/>
            <w:color w:val="000000"/>
            <w:szCs w:val="24"/>
            <w:highlight w:val="yellow"/>
            <w:lang w:eastAsia="en-US"/>
          </w:rPr>
          <w:t xml:space="preserve"> Tinkamos finansuoti išlaidos – mokestis VĮ Registrų centrui už juridinio asmens įregistravimą, už laikinojo pavadinimo įtraukimą į registrą</w:t>
        </w:r>
        <w:r w:rsidR="000D4BF7">
          <w:rPr>
            <w:b w:val="0"/>
            <w:color w:val="000000"/>
            <w:szCs w:val="24"/>
            <w:highlight w:val="yellow"/>
            <w:lang w:eastAsia="en-US"/>
          </w:rPr>
          <w:t>, pavadinimo tapatumo nustatymą</w:t>
        </w:r>
      </w:ins>
      <w:ins w:id="252" w:author="UserRS" w:date="2023-01-03T09:32:00Z">
        <w:r w:rsidR="000D4BF7">
          <w:rPr>
            <w:b w:val="0"/>
            <w:color w:val="000000"/>
            <w:szCs w:val="24"/>
            <w:highlight w:val="yellow"/>
            <w:lang w:eastAsia="en-US"/>
          </w:rPr>
          <w:t>, įrangos įsigijimas</w:t>
        </w:r>
      </w:ins>
      <w:ins w:id="253" w:author="UserRS" w:date="2023-01-03T09:33:00Z">
        <w:del w:id="254" w:author="Reda Ruželienė" w:date="2023-01-05T13:26:00Z">
          <w:r w:rsidR="000D4BF7" w:rsidDel="005D1F52">
            <w:rPr>
              <w:b w:val="0"/>
              <w:color w:val="000000"/>
              <w:szCs w:val="24"/>
              <w:highlight w:val="yellow"/>
              <w:lang w:eastAsia="en-US"/>
            </w:rPr>
            <w:delText>(?)</w:delText>
          </w:r>
        </w:del>
      </w:ins>
      <w:ins w:id="255" w:author="UserRS" w:date="2023-01-03T09:32:00Z">
        <w:r w:rsidR="000D4BF7">
          <w:rPr>
            <w:b w:val="0"/>
            <w:color w:val="000000"/>
            <w:szCs w:val="24"/>
            <w:highlight w:val="yellow"/>
            <w:lang w:eastAsia="en-US"/>
          </w:rPr>
          <w:t>.</w:t>
        </w:r>
      </w:ins>
      <w:ins w:id="256" w:author="UserRS" w:date="2023-01-03T09:28:00Z">
        <w:r w:rsidR="000D4BF7" w:rsidRPr="000D4BF7">
          <w:rPr>
            <w:b w:val="0"/>
            <w:color w:val="000000"/>
            <w:szCs w:val="24"/>
            <w:highlight w:val="yellow"/>
            <w:lang w:eastAsia="en-US"/>
          </w:rPr>
          <w:t xml:space="preserve"> Parama pagal šią priemonę skiriama ne daugiau kaip vienam to paties steigėjo einamaisiais kalendoriniais metais įsteigtam smulkiojo verslo subjektui.</w:t>
        </w:r>
      </w:ins>
      <w:ins w:id="257" w:author="UserRS" w:date="2023-01-03T09:29:00Z">
        <w:r w:rsidR="000D4BF7" w:rsidRPr="000D4BF7">
          <w:rPr>
            <w:b w:val="0"/>
            <w:color w:val="000000"/>
            <w:szCs w:val="24"/>
            <w:highlight w:val="yellow"/>
            <w:lang w:eastAsia="en-US"/>
          </w:rPr>
          <w:t xml:space="preserve"> </w:t>
        </w:r>
      </w:ins>
      <w:ins w:id="258" w:author="UserRS" w:date="2023-01-03T09:28:00Z">
        <w:r w:rsidR="000D4BF7" w:rsidRPr="000D4BF7">
          <w:rPr>
            <w:b w:val="0"/>
            <w:color w:val="000000"/>
            <w:szCs w:val="24"/>
            <w:highlight w:val="yellow"/>
            <w:lang w:eastAsia="en-US"/>
          </w:rPr>
          <w:t>Išlaidos kompensuojamos tik tuo atveju, jei įmonės steigėjas (-ai) yra fizinis (-iai) asmuo (-enys).</w:t>
        </w:r>
      </w:ins>
    </w:p>
    <w:p w14:paraId="7346776A" w14:textId="0EA7A003" w:rsidR="000D4BF7" w:rsidRPr="000D4BF7" w:rsidRDefault="000D4BF7" w:rsidP="000D4BF7">
      <w:pPr>
        <w:suppressAutoHyphens w:val="0"/>
        <w:jc w:val="both"/>
        <w:rPr>
          <w:ins w:id="259" w:author="UserRS" w:date="2023-01-03T09:28:00Z"/>
          <w:color w:val="000000"/>
          <w:sz w:val="24"/>
          <w:szCs w:val="24"/>
          <w:lang w:eastAsia="en-US"/>
        </w:rPr>
      </w:pPr>
      <w:ins w:id="260" w:author="UserRS" w:date="2023-01-03T09:28:00Z">
        <w:r w:rsidRPr="000D4BF7">
          <w:rPr>
            <w:color w:val="000000"/>
            <w:sz w:val="24"/>
            <w:szCs w:val="24"/>
            <w:highlight w:val="yellow"/>
            <w:lang w:val="lt-LT" w:eastAsia="en-US"/>
          </w:rPr>
          <w:t>Prašymas iš dalies padengti išlaidas turi būti pateiktas ne vėliau kaip per d</w:t>
        </w:r>
      </w:ins>
      <w:ins w:id="261" w:author="Reda Ruželienė" w:date="2023-01-05T13:26:00Z">
        <w:r w:rsidR="005D1F52">
          <w:rPr>
            <w:color w:val="000000"/>
            <w:sz w:val="24"/>
            <w:szCs w:val="24"/>
            <w:highlight w:val="yellow"/>
            <w:lang w:val="lt-LT" w:eastAsia="en-US"/>
          </w:rPr>
          <w:t>vylika</w:t>
        </w:r>
      </w:ins>
      <w:ins w:id="262" w:author="UserRS" w:date="2023-01-03T09:28:00Z">
        <w:del w:id="263" w:author="Reda Ruželienė" w:date="2023-01-05T13:26:00Z">
          <w:r w:rsidRPr="000D4BF7" w:rsidDel="005D1F52">
            <w:rPr>
              <w:color w:val="000000"/>
              <w:sz w:val="24"/>
              <w:szCs w:val="24"/>
              <w:highlight w:val="yellow"/>
              <w:lang w:val="lt-LT" w:eastAsia="en-US"/>
            </w:rPr>
            <w:delText>evynis</w:delText>
          </w:r>
        </w:del>
      </w:ins>
      <w:ins w:id="264" w:author="UserRS" w:date="2023-01-03T09:32:00Z">
        <w:r>
          <w:rPr>
            <w:color w:val="000000"/>
            <w:sz w:val="24"/>
            <w:szCs w:val="24"/>
            <w:highlight w:val="yellow"/>
            <w:lang w:val="lt-LT" w:eastAsia="en-US"/>
          </w:rPr>
          <w:t xml:space="preserve"> (?)</w:t>
        </w:r>
      </w:ins>
      <w:ins w:id="265" w:author="UserRS" w:date="2023-01-03T09:28:00Z">
        <w:r w:rsidRPr="000D4BF7">
          <w:rPr>
            <w:color w:val="000000"/>
            <w:sz w:val="24"/>
            <w:szCs w:val="24"/>
            <w:highlight w:val="yellow"/>
            <w:lang w:val="lt-LT" w:eastAsia="en-US"/>
          </w:rPr>
          <w:t xml:space="preserve"> mėnesi</w:t>
        </w:r>
      </w:ins>
      <w:ins w:id="266" w:author="UserRS" w:date="2023-01-11T08:50:00Z">
        <w:r w:rsidR="00063A1F">
          <w:rPr>
            <w:color w:val="000000"/>
            <w:sz w:val="24"/>
            <w:szCs w:val="24"/>
            <w:highlight w:val="yellow"/>
            <w:lang w:val="lt-LT" w:eastAsia="en-US"/>
          </w:rPr>
          <w:t>ų</w:t>
        </w:r>
      </w:ins>
      <w:ins w:id="267" w:author="Reda Ruželienė" w:date="2023-01-05T13:27:00Z">
        <w:del w:id="268" w:author="UserRS" w:date="2023-01-11T08:50:00Z">
          <w:r w:rsidR="005D1F52" w:rsidDel="00063A1F">
            <w:rPr>
              <w:color w:val="000000"/>
              <w:sz w:val="24"/>
              <w:szCs w:val="24"/>
              <w:highlight w:val="yellow"/>
              <w:lang w:val="lt-LT" w:eastAsia="en-US"/>
            </w:rPr>
            <w:delText>u</w:delText>
          </w:r>
        </w:del>
      </w:ins>
      <w:ins w:id="269" w:author="UserRS" w:date="2023-01-03T09:28:00Z">
        <w:del w:id="270" w:author="Reda Ruželienė" w:date="2023-01-05T13:26:00Z">
          <w:r w:rsidRPr="000D4BF7" w:rsidDel="005D1F52">
            <w:rPr>
              <w:color w:val="000000"/>
              <w:sz w:val="24"/>
              <w:szCs w:val="24"/>
              <w:highlight w:val="yellow"/>
              <w:lang w:val="lt-LT" w:eastAsia="en-US"/>
            </w:rPr>
            <w:delText>us</w:delText>
          </w:r>
        </w:del>
        <w:r w:rsidRPr="000D4BF7">
          <w:rPr>
            <w:color w:val="000000"/>
            <w:sz w:val="24"/>
            <w:szCs w:val="24"/>
            <w:highlight w:val="yellow"/>
            <w:lang w:val="lt-LT" w:eastAsia="en-US"/>
          </w:rPr>
          <w:t xml:space="preserve"> nuo išlaidų atsiradimo dienos.</w:t>
        </w:r>
      </w:ins>
    </w:p>
    <w:p w14:paraId="2EEB9EFD" w14:textId="7207DF91" w:rsidR="004D5DAA" w:rsidRPr="00587DE8" w:rsidDel="000D4BF7" w:rsidRDefault="004D5DAA" w:rsidP="003B1F1E">
      <w:pPr>
        <w:suppressAutoHyphens w:val="0"/>
        <w:jc w:val="both"/>
        <w:rPr>
          <w:del w:id="271" w:author="UserRS" w:date="2023-01-03T09:31:00Z"/>
          <w:color w:val="000000" w:themeColor="text1"/>
          <w:sz w:val="24"/>
          <w:szCs w:val="24"/>
          <w:lang w:val="lt-LT"/>
        </w:rPr>
      </w:pPr>
      <w:del w:id="272" w:author="UserRS" w:date="2022-12-13T17:02:00Z">
        <w:r w:rsidRPr="00587DE8" w:rsidDel="00326B9A">
          <w:rPr>
            <w:color w:val="000000" w:themeColor="text1"/>
            <w:sz w:val="24"/>
            <w:szCs w:val="24"/>
            <w:lang w:val="lt-LT"/>
          </w:rPr>
          <w:delText xml:space="preserve">įmonės </w:delText>
        </w:r>
      </w:del>
      <w:del w:id="273" w:author="UserRS" w:date="2023-01-03T09:31:00Z">
        <w:r w:rsidRPr="00587DE8" w:rsidDel="000D4BF7">
          <w:rPr>
            <w:color w:val="000000" w:themeColor="text1"/>
            <w:sz w:val="24"/>
            <w:szCs w:val="24"/>
            <w:lang w:val="lt-LT"/>
          </w:rPr>
          <w:delText>registravim</w:delText>
        </w:r>
      </w:del>
      <w:del w:id="274" w:author="UserRS" w:date="2022-12-13T17:08:00Z">
        <w:r w:rsidRPr="00587DE8" w:rsidDel="008F1979">
          <w:rPr>
            <w:color w:val="000000" w:themeColor="text1"/>
            <w:sz w:val="24"/>
            <w:szCs w:val="24"/>
            <w:lang w:val="lt-LT"/>
          </w:rPr>
          <w:delText>o</w:delText>
        </w:r>
      </w:del>
      <w:del w:id="275" w:author="UserRS" w:date="2023-01-03T09:31:00Z">
        <w:r w:rsidRPr="00587DE8" w:rsidDel="000D4BF7">
          <w:rPr>
            <w:color w:val="000000" w:themeColor="text1"/>
            <w:sz w:val="24"/>
            <w:szCs w:val="24"/>
            <w:lang w:val="lt-LT"/>
          </w:rPr>
          <w:delText xml:space="preserve"> </w:delText>
        </w:r>
      </w:del>
      <w:del w:id="276" w:author="UserRS" w:date="2022-12-13T17:08:00Z">
        <w:r w:rsidRPr="00587DE8" w:rsidDel="008F1979">
          <w:rPr>
            <w:color w:val="000000" w:themeColor="text1"/>
            <w:sz w:val="24"/>
            <w:szCs w:val="24"/>
            <w:lang w:val="lt-LT"/>
          </w:rPr>
          <w:delText>d</w:delText>
        </w:r>
      </w:del>
      <w:del w:id="277" w:author="UserRS" w:date="2023-01-03T09:31:00Z">
        <w:r w:rsidRPr="00587DE8" w:rsidDel="000D4BF7">
          <w:rPr>
            <w:color w:val="000000" w:themeColor="text1"/>
            <w:sz w:val="24"/>
            <w:szCs w:val="24"/>
            <w:lang w:val="lt-LT"/>
          </w:rPr>
          <w:delText>okumentų išlaidų</w:delText>
        </w:r>
        <w:r w:rsidR="00FB102F" w:rsidRPr="00587DE8" w:rsidDel="000D4BF7">
          <w:rPr>
            <w:color w:val="000000" w:themeColor="text1"/>
            <w:sz w:val="24"/>
            <w:szCs w:val="24"/>
            <w:lang w:val="lt-LT"/>
          </w:rPr>
          <w:delText xml:space="preserve"> (</w:delText>
        </w:r>
      </w:del>
      <w:del w:id="278" w:author="UserRS" w:date="2022-12-13T17:08:00Z">
        <w:r w:rsidR="00FB102F" w:rsidRPr="00587DE8" w:rsidDel="008F1979">
          <w:rPr>
            <w:color w:val="000000" w:themeColor="text1"/>
            <w:sz w:val="24"/>
            <w:szCs w:val="24"/>
            <w:lang w:val="lt-LT"/>
          </w:rPr>
          <w:delText>pavadinimo registravimo į JAR ir</w:delText>
        </w:r>
      </w:del>
      <w:del w:id="279" w:author="UserRS" w:date="2023-01-03T09:31:00Z">
        <w:r w:rsidR="00FB102F" w:rsidRPr="00587DE8" w:rsidDel="000D4BF7">
          <w:rPr>
            <w:color w:val="000000" w:themeColor="text1"/>
            <w:sz w:val="24"/>
            <w:szCs w:val="24"/>
            <w:lang w:val="lt-LT"/>
          </w:rPr>
          <w:delText xml:space="preserve"> </w:delText>
        </w:r>
      </w:del>
      <w:del w:id="280" w:author="UserRS" w:date="2022-12-13T17:09:00Z">
        <w:r w:rsidR="00FB102F" w:rsidRPr="00587DE8" w:rsidDel="008F1979">
          <w:rPr>
            <w:color w:val="000000" w:themeColor="text1"/>
            <w:sz w:val="24"/>
            <w:szCs w:val="24"/>
            <w:lang w:val="lt-LT"/>
          </w:rPr>
          <w:delText>r</w:delText>
        </w:r>
      </w:del>
      <w:del w:id="281" w:author="UserRS" w:date="2023-01-03T09:31:00Z">
        <w:r w:rsidR="00FB102F" w:rsidRPr="00587DE8" w:rsidDel="000D4BF7">
          <w:rPr>
            <w:color w:val="000000" w:themeColor="text1"/>
            <w:sz w:val="24"/>
            <w:szCs w:val="24"/>
            <w:lang w:val="lt-LT"/>
          </w:rPr>
          <w:delText>egistrų centr</w:delText>
        </w:r>
      </w:del>
      <w:del w:id="282" w:author="UserRS" w:date="2022-12-13T17:09:00Z">
        <w:r w:rsidR="00FB102F" w:rsidRPr="00587DE8" w:rsidDel="008F1979">
          <w:rPr>
            <w:color w:val="000000" w:themeColor="text1"/>
            <w:sz w:val="24"/>
            <w:szCs w:val="24"/>
            <w:lang w:val="lt-LT"/>
          </w:rPr>
          <w:delText>o</w:delText>
        </w:r>
      </w:del>
      <w:del w:id="283" w:author="UserRS" w:date="2023-01-03T09:31:00Z">
        <w:r w:rsidR="00FB102F" w:rsidRPr="00587DE8" w:rsidDel="000D4BF7">
          <w:rPr>
            <w:color w:val="000000" w:themeColor="text1"/>
            <w:sz w:val="24"/>
            <w:szCs w:val="24"/>
            <w:lang w:val="lt-LT"/>
          </w:rPr>
          <w:delText xml:space="preserve"> </w:delText>
        </w:r>
      </w:del>
      <w:del w:id="284" w:author="UserRS" w:date="2022-12-13T17:09:00Z">
        <w:r w:rsidR="00FB102F" w:rsidRPr="00587DE8" w:rsidDel="008F1979">
          <w:rPr>
            <w:color w:val="000000" w:themeColor="text1"/>
            <w:sz w:val="24"/>
            <w:szCs w:val="24"/>
            <w:lang w:val="lt-LT"/>
          </w:rPr>
          <w:delText xml:space="preserve">mokesčio </w:delText>
        </w:r>
      </w:del>
      <w:del w:id="285" w:author="UserRS" w:date="2023-01-03T09:31:00Z">
        <w:r w:rsidR="00FB102F" w:rsidRPr="00587DE8" w:rsidDel="000D4BF7">
          <w:rPr>
            <w:color w:val="000000" w:themeColor="text1"/>
            <w:sz w:val="24"/>
            <w:szCs w:val="24"/>
            <w:lang w:val="lt-LT"/>
          </w:rPr>
          <w:delText xml:space="preserve">už </w:delText>
        </w:r>
      </w:del>
      <w:del w:id="286" w:author="UserRS" w:date="2022-12-13T17:09:00Z">
        <w:r w:rsidR="00FB102F" w:rsidRPr="00587DE8" w:rsidDel="008F1979">
          <w:rPr>
            <w:color w:val="000000" w:themeColor="text1"/>
            <w:sz w:val="24"/>
            <w:szCs w:val="24"/>
            <w:lang w:val="lt-LT"/>
          </w:rPr>
          <w:delText xml:space="preserve">įmonės </w:delText>
        </w:r>
      </w:del>
      <w:del w:id="287" w:author="UserRS" w:date="2023-01-03T09:31:00Z">
        <w:r w:rsidR="00FB102F" w:rsidRPr="00587DE8" w:rsidDel="000D4BF7">
          <w:rPr>
            <w:color w:val="000000" w:themeColor="text1"/>
            <w:sz w:val="24"/>
            <w:szCs w:val="24"/>
            <w:lang w:val="lt-LT"/>
          </w:rPr>
          <w:delText xml:space="preserve">registravimą, </w:delText>
        </w:r>
      </w:del>
      <w:del w:id="288" w:author="UserRS" w:date="2022-12-13T17:16:00Z">
        <w:r w:rsidR="00FB102F" w:rsidRPr="00587DE8" w:rsidDel="008F1979">
          <w:rPr>
            <w:color w:val="000000" w:themeColor="text1"/>
            <w:sz w:val="24"/>
            <w:szCs w:val="24"/>
            <w:lang w:val="lt-LT"/>
          </w:rPr>
          <w:delText xml:space="preserve">bei </w:delText>
        </w:r>
      </w:del>
      <w:del w:id="289" w:author="UserRS" w:date="2023-01-03T09:31:00Z">
        <w:r w:rsidR="00FB102F" w:rsidRPr="00587DE8" w:rsidDel="000D4BF7">
          <w:rPr>
            <w:color w:val="000000" w:themeColor="text1"/>
            <w:sz w:val="24"/>
            <w:szCs w:val="24"/>
            <w:lang w:val="lt-LT"/>
          </w:rPr>
          <w:delText>notar</w:delText>
        </w:r>
      </w:del>
      <w:del w:id="290" w:author="UserRS" w:date="2022-12-13T17:16:00Z">
        <w:r w:rsidR="00FB102F" w:rsidRPr="00587DE8" w:rsidDel="008F1979">
          <w:rPr>
            <w:color w:val="000000" w:themeColor="text1"/>
            <w:sz w:val="24"/>
            <w:szCs w:val="24"/>
            <w:lang w:val="lt-LT"/>
          </w:rPr>
          <w:delText>o išlaidų</w:delText>
        </w:r>
      </w:del>
      <w:del w:id="291" w:author="UserRS" w:date="2023-01-03T09:31:00Z">
        <w:r w:rsidR="00FB102F" w:rsidRPr="00587DE8" w:rsidDel="000D4BF7">
          <w:rPr>
            <w:color w:val="000000" w:themeColor="text1"/>
            <w:sz w:val="24"/>
            <w:szCs w:val="24"/>
            <w:lang w:val="lt-LT"/>
          </w:rPr>
          <w:delText xml:space="preserve"> už </w:delText>
        </w:r>
      </w:del>
      <w:del w:id="292" w:author="UserRS" w:date="2022-12-13T17:17:00Z">
        <w:r w:rsidR="00FB102F" w:rsidRPr="00587DE8" w:rsidDel="00054090">
          <w:rPr>
            <w:color w:val="000000" w:themeColor="text1"/>
            <w:sz w:val="24"/>
            <w:szCs w:val="24"/>
            <w:lang w:val="lt-LT"/>
          </w:rPr>
          <w:delText xml:space="preserve">įstatų </w:delText>
        </w:r>
      </w:del>
      <w:del w:id="293" w:author="UserRS" w:date="2023-01-03T09:31:00Z">
        <w:r w:rsidR="00FB102F" w:rsidRPr="00587DE8" w:rsidDel="000D4BF7">
          <w:rPr>
            <w:color w:val="000000" w:themeColor="text1"/>
            <w:sz w:val="24"/>
            <w:szCs w:val="24"/>
            <w:lang w:val="lt-LT"/>
          </w:rPr>
          <w:delText>patvirtinimą (pagal šią priemonę išlaidos konsultantams yra netinkamos finansuoti)</w:delText>
        </w:r>
        <w:r w:rsidRPr="00587DE8" w:rsidDel="000D4BF7">
          <w:rPr>
            <w:color w:val="000000" w:themeColor="text1"/>
            <w:sz w:val="24"/>
            <w:szCs w:val="24"/>
            <w:lang w:val="lt-LT"/>
          </w:rPr>
          <w:delText xml:space="preserve"> kompensavimas </w:delText>
        </w:r>
      </w:del>
      <w:del w:id="294" w:author="UserRS" w:date="2022-12-13T17:18:00Z">
        <w:r w:rsidRPr="00587DE8" w:rsidDel="00054090">
          <w:rPr>
            <w:color w:val="000000" w:themeColor="text1"/>
            <w:sz w:val="24"/>
            <w:szCs w:val="24"/>
            <w:lang w:val="lt-LT"/>
          </w:rPr>
          <w:delText>asmenims</w:delText>
        </w:r>
      </w:del>
      <w:del w:id="295" w:author="UserRS" w:date="2023-01-03T09:31:00Z">
        <w:r w:rsidR="00740F2E" w:rsidRPr="00587DE8" w:rsidDel="000D4BF7">
          <w:rPr>
            <w:color w:val="000000" w:themeColor="text1"/>
            <w:sz w:val="24"/>
            <w:szCs w:val="24"/>
            <w:lang w:val="lt-LT"/>
          </w:rPr>
          <w:delText>,</w:delText>
        </w:r>
        <w:r w:rsidRPr="00587DE8" w:rsidDel="000D4BF7">
          <w:rPr>
            <w:color w:val="000000" w:themeColor="text1"/>
            <w:sz w:val="24"/>
            <w:szCs w:val="24"/>
            <w:lang w:val="lt-LT"/>
          </w:rPr>
          <w:delText xml:space="preserve"> registravusiems  </w:delText>
        </w:r>
      </w:del>
      <w:del w:id="296" w:author="UserRS" w:date="2022-12-13T17:19:00Z">
        <w:r w:rsidRPr="00587DE8" w:rsidDel="00054090">
          <w:rPr>
            <w:color w:val="000000" w:themeColor="text1"/>
            <w:sz w:val="24"/>
            <w:szCs w:val="24"/>
            <w:lang w:val="lt-LT"/>
          </w:rPr>
          <w:delText xml:space="preserve">įmonę </w:delText>
        </w:r>
      </w:del>
      <w:del w:id="297" w:author="UserRS" w:date="2023-01-03T09:31:00Z">
        <w:r w:rsidRPr="00587DE8" w:rsidDel="000D4BF7">
          <w:rPr>
            <w:color w:val="000000" w:themeColor="text1"/>
            <w:sz w:val="24"/>
            <w:szCs w:val="24"/>
            <w:lang w:val="lt-LT"/>
          </w:rPr>
          <w:delText>ne vėliau kaip prieš 18 mėn. nuo paraiškos pateikimo dienos;</w:delText>
        </w:r>
      </w:del>
    </w:p>
    <w:p w14:paraId="203F11D9" w14:textId="09A75B3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4.4.4. iki 50 proc. </w:t>
      </w:r>
      <w:ins w:id="298" w:author="UserRS" w:date="2023-01-11T14:28:00Z">
        <w:r w:rsidR="00486704">
          <w:rPr>
            <w:color w:val="000000" w:themeColor="text1"/>
            <w:sz w:val="24"/>
            <w:szCs w:val="24"/>
            <w:lang w:val="lt-LT"/>
          </w:rPr>
          <w:t>pramonės</w:t>
        </w:r>
      </w:ins>
      <w:ins w:id="299" w:author="UserRS" w:date="2023-01-11T15:42:00Z">
        <w:r w:rsidR="00486704">
          <w:rPr>
            <w:color w:val="000000" w:themeColor="text1"/>
            <w:sz w:val="24"/>
            <w:szCs w:val="24"/>
            <w:lang w:val="lt-LT"/>
          </w:rPr>
          <w:t xml:space="preserve">, </w:t>
        </w:r>
      </w:ins>
      <w:ins w:id="300" w:author="UserRS" w:date="2023-01-11T14:28:00Z">
        <w:r w:rsidR="00AD7625">
          <w:rPr>
            <w:color w:val="000000" w:themeColor="text1"/>
            <w:sz w:val="24"/>
            <w:szCs w:val="24"/>
            <w:lang w:val="lt-LT"/>
          </w:rPr>
          <w:t xml:space="preserve">sandėliavimo ir komercinės paskirties </w:t>
        </w:r>
      </w:ins>
      <w:r w:rsidRPr="00587DE8">
        <w:rPr>
          <w:color w:val="000000" w:themeColor="text1"/>
          <w:sz w:val="24"/>
          <w:szCs w:val="24"/>
          <w:lang w:val="lt-LT"/>
        </w:rPr>
        <w:t>žemės, žemės nuomos</w:t>
      </w:r>
      <w:ins w:id="301" w:author="Reda Ruželienė" w:date="2023-01-05T13:32:00Z">
        <w:del w:id="302" w:author="UserRS" w:date="2023-01-11T14:28:00Z">
          <w:r w:rsidR="00310E7B" w:rsidDel="00AD7625">
            <w:rPr>
              <w:color w:val="000000" w:themeColor="text1"/>
              <w:sz w:val="24"/>
              <w:szCs w:val="24"/>
              <w:lang w:val="lt-LT"/>
            </w:rPr>
            <w:delText xml:space="preserve"> 19, 20 </w:delText>
          </w:r>
        </w:del>
      </w:ins>
      <w:del w:id="303" w:author="UserRS" w:date="2023-01-11T14:28:00Z">
        <w:r w:rsidRPr="00587DE8" w:rsidDel="00AD7625">
          <w:rPr>
            <w:color w:val="000000" w:themeColor="text1"/>
            <w:sz w:val="24"/>
            <w:szCs w:val="24"/>
            <w:lang w:val="lt-LT"/>
          </w:rPr>
          <w:delText xml:space="preserve"> </w:delText>
        </w:r>
      </w:del>
      <w:r w:rsidRPr="00587DE8">
        <w:rPr>
          <w:color w:val="000000" w:themeColor="text1"/>
          <w:sz w:val="24"/>
          <w:szCs w:val="24"/>
          <w:lang w:val="lt-LT"/>
        </w:rPr>
        <w:t>arba nekilnojamojo turto</w:t>
      </w:r>
      <w:ins w:id="304" w:author="Reda Ruželienė" w:date="2023-01-05T13:32:00Z">
        <w:r w:rsidR="00310E7B">
          <w:rPr>
            <w:color w:val="000000" w:themeColor="text1"/>
            <w:sz w:val="24"/>
            <w:szCs w:val="24"/>
            <w:lang w:val="lt-LT"/>
          </w:rPr>
          <w:t xml:space="preserve"> negyvenamosios paskirties pastatų</w:t>
        </w:r>
      </w:ins>
      <w:r w:rsidRPr="00587DE8">
        <w:rPr>
          <w:color w:val="000000" w:themeColor="text1"/>
          <w:sz w:val="24"/>
          <w:szCs w:val="24"/>
          <w:lang w:val="lt-LT"/>
        </w:rPr>
        <w:t xml:space="preserve"> mokesčio (mokesčio lengvatą pasirenka pat</w:t>
      </w:r>
      <w:ins w:id="305" w:author="UserRS" w:date="2022-12-13T17:19:00Z">
        <w:r w:rsidR="00054090">
          <w:rPr>
            <w:color w:val="000000" w:themeColor="text1"/>
            <w:sz w:val="24"/>
            <w:szCs w:val="24"/>
            <w:lang w:val="lt-LT"/>
          </w:rPr>
          <w:t>s</w:t>
        </w:r>
      </w:ins>
      <w:del w:id="306" w:author="UserRS" w:date="2022-12-13T17:19:00Z">
        <w:r w:rsidRPr="00587DE8" w:rsidDel="00054090">
          <w:rPr>
            <w:color w:val="000000" w:themeColor="text1"/>
            <w:sz w:val="24"/>
            <w:szCs w:val="24"/>
            <w:lang w:val="lt-LT"/>
          </w:rPr>
          <w:delText>i</w:delText>
        </w:r>
      </w:del>
      <w:ins w:id="307" w:author="UserRS" w:date="2022-12-13T17:19:00Z">
        <w:r w:rsidR="00054090">
          <w:rPr>
            <w:color w:val="000000" w:themeColor="text1"/>
            <w:sz w:val="24"/>
            <w:szCs w:val="24"/>
            <w:lang w:val="lt-LT"/>
          </w:rPr>
          <w:t xml:space="preserve"> SVV</w:t>
        </w:r>
      </w:ins>
      <w:r w:rsidRPr="00587DE8">
        <w:rPr>
          <w:color w:val="000000" w:themeColor="text1"/>
          <w:sz w:val="24"/>
          <w:szCs w:val="24"/>
          <w:lang w:val="lt-LT"/>
        </w:rPr>
        <w:t xml:space="preserve"> </w:t>
      </w:r>
      <w:ins w:id="308" w:author="UserRS" w:date="2022-12-13T17:19:00Z">
        <w:r w:rsidR="00054090">
          <w:rPr>
            <w:color w:val="000000" w:themeColor="text1"/>
            <w:sz w:val="24"/>
            <w:szCs w:val="24"/>
            <w:lang w:val="lt-LT"/>
          </w:rPr>
          <w:t>subjektas</w:t>
        </w:r>
      </w:ins>
      <w:del w:id="309" w:author="UserRS" w:date="2022-12-13T17:19:00Z">
        <w:r w:rsidRPr="00587DE8" w:rsidDel="00054090">
          <w:rPr>
            <w:color w:val="000000" w:themeColor="text1"/>
            <w:sz w:val="24"/>
            <w:szCs w:val="24"/>
            <w:lang w:val="lt-LT"/>
          </w:rPr>
          <w:delText>įmonė</w:delText>
        </w:r>
      </w:del>
      <w:r w:rsidRPr="00587DE8">
        <w:rPr>
          <w:color w:val="000000" w:themeColor="text1"/>
          <w:sz w:val="24"/>
          <w:szCs w:val="24"/>
          <w:lang w:val="lt-LT"/>
        </w:rPr>
        <w:t>) kompensavimas už paskutinį mokestinį laikotarpį;</w:t>
      </w:r>
    </w:p>
    <w:p w14:paraId="2E9C85AE" w14:textId="726059F7"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 xml:space="preserve">4.4.5. specialių mokymo kursų, seminarų, konsultacijų išlaidų kompensavimas. Finansavimas skiriamas trumpalaikiams (ne ilgesniems kaip vieno mėnesio trukmės) </w:t>
      </w:r>
      <w:ins w:id="310" w:author="UserRS" w:date="2022-12-13T17:20:00Z">
        <w:r w:rsidR="00054090" w:rsidRPr="005D2093">
          <w:rPr>
            <w:color w:val="000000" w:themeColor="text1"/>
            <w:sz w:val="24"/>
            <w:szCs w:val="24"/>
            <w:highlight w:val="yellow"/>
            <w:lang w:val="lt-LT"/>
          </w:rPr>
          <w:t>SVV subjekto</w:t>
        </w:r>
      </w:ins>
      <w:ins w:id="311" w:author="UserRS" w:date="2023-01-03T10:37:00Z">
        <w:r w:rsidR="005D2093" w:rsidRPr="005D2093">
          <w:rPr>
            <w:color w:val="000000" w:themeColor="text1"/>
            <w:sz w:val="24"/>
            <w:szCs w:val="24"/>
            <w:highlight w:val="yellow"/>
            <w:lang w:val="lt-LT"/>
          </w:rPr>
          <w:t>,</w:t>
        </w:r>
        <w:r w:rsidR="005D2093">
          <w:rPr>
            <w:color w:val="000000" w:themeColor="text1"/>
            <w:sz w:val="24"/>
            <w:szCs w:val="24"/>
            <w:lang w:val="lt-LT"/>
          </w:rPr>
          <w:t xml:space="preserve"> </w:t>
        </w:r>
      </w:ins>
      <w:r w:rsidRPr="00587DE8">
        <w:rPr>
          <w:color w:val="000000" w:themeColor="text1"/>
          <w:sz w:val="24"/>
          <w:szCs w:val="24"/>
          <w:lang w:val="lt-LT"/>
        </w:rPr>
        <w:t>darbuotojų</w:t>
      </w:r>
      <w:del w:id="312" w:author="UserRS" w:date="2022-12-13T17:21:00Z">
        <w:r w:rsidR="004E5F41" w:rsidRPr="00587DE8" w:rsidDel="00054090">
          <w:rPr>
            <w:color w:val="000000" w:themeColor="text1"/>
            <w:sz w:val="24"/>
            <w:szCs w:val="24"/>
            <w:lang w:val="lt-LT"/>
          </w:rPr>
          <w:delText>,</w:delText>
        </w:r>
        <w:r w:rsidRPr="00587DE8" w:rsidDel="00054090">
          <w:rPr>
            <w:color w:val="000000" w:themeColor="text1"/>
            <w:sz w:val="24"/>
            <w:szCs w:val="24"/>
            <w:lang w:val="lt-LT"/>
          </w:rPr>
          <w:delText xml:space="preserve"> įmonės savininkų </w:delText>
        </w:r>
        <w:r w:rsidR="004E5F41" w:rsidRPr="00587DE8" w:rsidDel="00054090">
          <w:rPr>
            <w:sz w:val="24"/>
            <w:szCs w:val="24"/>
            <w:lang w:val="lt-LT"/>
          </w:rPr>
          <w:delText>ar individualia veikla užsiimančių asmenų</w:delText>
        </w:r>
      </w:del>
      <w:r w:rsidR="004E5F41" w:rsidRPr="00587DE8">
        <w:rPr>
          <w:sz w:val="24"/>
          <w:szCs w:val="24"/>
          <w:lang w:val="lt-LT"/>
        </w:rPr>
        <w:t xml:space="preserve"> </w:t>
      </w:r>
      <w:r w:rsidRPr="00587DE8">
        <w:rPr>
          <w:color w:val="000000" w:themeColor="text1"/>
          <w:sz w:val="24"/>
          <w:szCs w:val="24"/>
          <w:lang w:val="lt-LT"/>
        </w:rPr>
        <w:t>mokymams</w:t>
      </w:r>
      <w:r w:rsidR="00A732B6">
        <w:rPr>
          <w:color w:val="000000" w:themeColor="text1"/>
          <w:sz w:val="24"/>
          <w:szCs w:val="24"/>
          <w:lang w:val="lt-LT"/>
        </w:rPr>
        <w:t>/ konsultacijoms</w:t>
      </w:r>
      <w:r w:rsidRPr="00587DE8">
        <w:rPr>
          <w:color w:val="000000" w:themeColor="text1"/>
          <w:sz w:val="24"/>
          <w:szCs w:val="24"/>
          <w:lang w:val="lt-LT"/>
        </w:rPr>
        <w:t>, s</w:t>
      </w:r>
      <w:r w:rsidR="00A732B6">
        <w:rPr>
          <w:color w:val="000000" w:themeColor="text1"/>
          <w:sz w:val="24"/>
          <w:szCs w:val="24"/>
          <w:lang w:val="lt-LT"/>
        </w:rPr>
        <w:t>kirtiems</w:t>
      </w:r>
      <w:r w:rsidRPr="00587DE8">
        <w:rPr>
          <w:color w:val="000000" w:themeColor="text1"/>
          <w:sz w:val="24"/>
          <w:szCs w:val="24"/>
          <w:lang w:val="lt-LT"/>
        </w:rPr>
        <w:t xml:space="preserve"> suteikti ir (ar) tobulinti jų profesinius gebėjimus, žinias ir įgūdžius;</w:t>
      </w:r>
    </w:p>
    <w:p w14:paraId="45C12181" w14:textId="33695F38" w:rsidR="004D5DAA" w:rsidRPr="00587DE8" w:rsidRDefault="004D5DAA" w:rsidP="003B1F1E">
      <w:pPr>
        <w:suppressAutoHyphens w:val="0"/>
        <w:jc w:val="both"/>
        <w:rPr>
          <w:strike/>
          <w:color w:val="000000" w:themeColor="text1"/>
          <w:sz w:val="24"/>
          <w:szCs w:val="24"/>
          <w:lang w:val="lt-LT"/>
        </w:rPr>
      </w:pPr>
      <w:r w:rsidRPr="00587DE8">
        <w:rPr>
          <w:color w:val="000000" w:themeColor="text1"/>
          <w:sz w:val="24"/>
          <w:szCs w:val="24"/>
          <w:lang w:val="lt-LT"/>
        </w:rPr>
        <w:tab/>
        <w:t xml:space="preserve">4.4.6. rajono </w:t>
      </w:r>
      <w:del w:id="313" w:author="UserRS" w:date="2022-12-13T17:22:00Z">
        <w:r w:rsidRPr="00587DE8" w:rsidDel="00054090">
          <w:rPr>
            <w:color w:val="000000" w:themeColor="text1"/>
            <w:sz w:val="24"/>
            <w:szCs w:val="24"/>
            <w:lang w:val="lt-LT"/>
          </w:rPr>
          <w:delText>smulkių ir vidutinių verslo</w:delText>
        </w:r>
      </w:del>
      <w:ins w:id="314" w:author="UserRS" w:date="2022-12-13T17:22:00Z">
        <w:r w:rsidR="00054090">
          <w:rPr>
            <w:color w:val="000000" w:themeColor="text1"/>
            <w:sz w:val="24"/>
            <w:szCs w:val="24"/>
            <w:lang w:val="lt-LT"/>
          </w:rPr>
          <w:t>SVV</w:t>
        </w:r>
      </w:ins>
      <w:r w:rsidRPr="00587DE8">
        <w:rPr>
          <w:color w:val="000000" w:themeColor="text1"/>
          <w:sz w:val="24"/>
          <w:szCs w:val="24"/>
          <w:lang w:val="lt-LT"/>
        </w:rPr>
        <w:t xml:space="preserve">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253798FB" w:rsidR="004D5DAA" w:rsidRPr="00587DE8" w:rsidRDefault="004D5DAA" w:rsidP="003B1F1E">
      <w:pPr>
        <w:suppressAutoHyphens w:val="0"/>
        <w:jc w:val="both"/>
        <w:rPr>
          <w:strike/>
          <w:sz w:val="24"/>
          <w:szCs w:val="24"/>
          <w:lang w:val="lt-LT"/>
        </w:rPr>
      </w:pPr>
      <w:r w:rsidRPr="00587DE8">
        <w:rPr>
          <w:color w:val="000000" w:themeColor="text1"/>
          <w:sz w:val="24"/>
          <w:szCs w:val="24"/>
          <w:lang w:val="lt-LT"/>
        </w:rPr>
        <w:tab/>
        <w:t xml:space="preserve">4.4.7. </w:t>
      </w:r>
      <w:ins w:id="315" w:author="UserRS" w:date="2022-12-13T17:22:00Z">
        <w:r w:rsidR="00054090">
          <w:rPr>
            <w:sz w:val="24"/>
            <w:szCs w:val="24"/>
            <w:lang w:val="lt-LT"/>
          </w:rPr>
          <w:t>n</w:t>
        </w:r>
      </w:ins>
      <w:del w:id="316" w:author="UserRS" w:date="2022-12-13T17:22:00Z">
        <w:r w:rsidR="0033557D" w:rsidRPr="00587DE8" w:rsidDel="00054090">
          <w:rPr>
            <w:sz w:val="24"/>
            <w:szCs w:val="24"/>
            <w:lang w:val="lt-LT"/>
          </w:rPr>
          <w:delText>N</w:delText>
        </w:r>
      </w:del>
      <w:r w:rsidR="0033557D" w:rsidRPr="00587DE8">
        <w:rPr>
          <w:sz w:val="24"/>
          <w:szCs w:val="24"/>
          <w:lang w:val="lt-LT"/>
        </w:rPr>
        <w:t>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w:t>
      </w:r>
      <w:ins w:id="317" w:author="UserRS" w:date="2022-12-13T17:25:00Z">
        <w:r w:rsidR="00054090">
          <w:rPr>
            <w:sz w:val="24"/>
            <w:szCs w:val="24"/>
            <w:lang w:val="lt-LT"/>
          </w:rPr>
          <w:t xml:space="preserve"> ar elektroninės parduotuvės</w:t>
        </w:r>
      </w:ins>
      <w:r w:rsidR="009E21F8" w:rsidRPr="00587DE8">
        <w:rPr>
          <w:sz w:val="24"/>
          <w:szCs w:val="24"/>
          <w:lang w:val="lt-LT"/>
        </w:rPr>
        <w:t xml:space="preserve"> viena</w:t>
      </w:r>
      <w:ins w:id="318" w:author="UserRS" w:date="2022-12-13T17:22:00Z">
        <w:r w:rsidR="00054090">
          <w:rPr>
            <w:sz w:val="24"/>
            <w:szCs w:val="24"/>
            <w:lang w:val="lt-LT"/>
          </w:rPr>
          <w:t>m SVV subjektui</w:t>
        </w:r>
      </w:ins>
      <w:del w:id="319" w:author="UserRS" w:date="2022-12-13T17:22:00Z">
        <w:r w:rsidR="009E21F8" w:rsidRPr="00587DE8" w:rsidDel="00054090">
          <w:rPr>
            <w:sz w:val="24"/>
            <w:szCs w:val="24"/>
            <w:lang w:val="lt-LT"/>
          </w:rPr>
          <w:delText>i</w:delText>
        </w:r>
      </w:del>
      <w:del w:id="320" w:author="UserRS" w:date="2022-12-13T17:23:00Z">
        <w:r w:rsidR="009E21F8" w:rsidRPr="00587DE8" w:rsidDel="00054090">
          <w:rPr>
            <w:sz w:val="24"/>
            <w:szCs w:val="24"/>
            <w:lang w:val="lt-LT"/>
          </w:rPr>
          <w:delText xml:space="preserve"> įmonei</w:delText>
        </w:r>
      </w:del>
      <w:r w:rsidR="00F2008C" w:rsidRPr="00587DE8">
        <w:rPr>
          <w:sz w:val="24"/>
          <w:szCs w:val="24"/>
          <w:lang w:val="lt-LT"/>
        </w:rPr>
        <w:t xml:space="preserve"> </w:t>
      </w:r>
      <w:r w:rsidR="00FB102F" w:rsidRPr="00587DE8">
        <w:rPr>
          <w:sz w:val="24"/>
          <w:szCs w:val="24"/>
          <w:lang w:val="lt-LT"/>
        </w:rPr>
        <w:t>per jo</w:t>
      </w:r>
      <w:del w:id="321" w:author="UserRS" w:date="2022-12-13T17:23:00Z">
        <w:r w:rsidR="00FB102F" w:rsidRPr="00587DE8" w:rsidDel="00054090">
          <w:rPr>
            <w:sz w:val="24"/>
            <w:szCs w:val="24"/>
            <w:lang w:val="lt-LT"/>
          </w:rPr>
          <w:delText>s</w:delText>
        </w:r>
      </w:del>
      <w:r w:rsidR="00FB102F" w:rsidRPr="00587DE8">
        <w:rPr>
          <w:sz w:val="24"/>
          <w:szCs w:val="24"/>
          <w:lang w:val="lt-LT"/>
        </w:rPr>
        <w:t xml:space="preserve"> veiklos laikotarpį </w:t>
      </w:r>
      <w:r w:rsidRPr="00587DE8">
        <w:rPr>
          <w:sz w:val="24"/>
          <w:szCs w:val="24"/>
          <w:lang w:val="lt-LT"/>
        </w:rPr>
        <w:t>sukūrim</w:t>
      </w:r>
      <w:r w:rsidR="000423B6" w:rsidRPr="00587DE8">
        <w:rPr>
          <w:sz w:val="24"/>
          <w:szCs w:val="24"/>
          <w:lang w:val="lt-LT"/>
        </w:rPr>
        <w:t>o išlaidų dalinis kompensavimas;</w:t>
      </w:r>
    </w:p>
    <w:p w14:paraId="334545BD" w14:textId="4D8D0307" w:rsidR="004D5DAA" w:rsidRPr="00587DE8" w:rsidRDefault="000423B6" w:rsidP="003B1F1E">
      <w:pPr>
        <w:suppressAutoHyphens w:val="0"/>
        <w:jc w:val="both"/>
        <w:rPr>
          <w:sz w:val="24"/>
          <w:szCs w:val="24"/>
          <w:lang w:val="lt-LT"/>
        </w:rPr>
      </w:pPr>
      <w:r w:rsidRPr="00587DE8">
        <w:rPr>
          <w:sz w:val="24"/>
          <w:szCs w:val="24"/>
          <w:lang w:val="lt-LT"/>
        </w:rPr>
        <w:tab/>
        <w:t>4.</w:t>
      </w:r>
      <w:r w:rsidRPr="00064A92">
        <w:rPr>
          <w:sz w:val="24"/>
          <w:szCs w:val="24"/>
          <w:lang w:val="lt-LT"/>
        </w:rPr>
        <w:t xml:space="preserve">4.8. </w:t>
      </w:r>
      <w:r w:rsidR="004D5DAA" w:rsidRPr="00064A92">
        <w:rPr>
          <w:sz w:val="24"/>
          <w:szCs w:val="24"/>
          <w:lang w:val="lt-LT"/>
        </w:rPr>
        <w:t>asocijuotų rajono verslo organizacijų</w:t>
      </w:r>
      <w:r w:rsidR="0009286B" w:rsidRPr="00064A92">
        <w:rPr>
          <w:sz w:val="24"/>
          <w:szCs w:val="24"/>
          <w:lang w:val="lt-LT"/>
        </w:rPr>
        <w:t xml:space="preserve">, </w:t>
      </w:r>
      <w:r w:rsidR="00B87372" w:rsidRPr="00064A92">
        <w:rPr>
          <w:sz w:val="24"/>
          <w:szCs w:val="24"/>
          <w:lang w:val="lt-LT"/>
        </w:rPr>
        <w:t xml:space="preserve">VšĮ Rokiškio turizmo ir verslo informacijos centro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701498" w:rsidRPr="00064A92">
        <w:rPr>
          <w:sz w:val="24"/>
          <w:szCs w:val="24"/>
          <w:lang w:val="lt-LT"/>
        </w:rPr>
        <w:t xml:space="preserve">nevertinant projekto paraiškos balais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03913C9B" w14:textId="46D28668" w:rsidR="004D5DAA" w:rsidRPr="00587DE8" w:rsidDel="00EB1D18" w:rsidRDefault="004D5DAA" w:rsidP="003B1F1E">
      <w:pPr>
        <w:suppressAutoHyphens w:val="0"/>
        <w:jc w:val="both"/>
        <w:rPr>
          <w:del w:id="322" w:author="UserRS" w:date="2022-12-19T09:14:00Z"/>
          <w:sz w:val="24"/>
          <w:szCs w:val="24"/>
          <w:lang w:val="lt-LT"/>
        </w:rPr>
      </w:pPr>
      <w:del w:id="323" w:author="UserRS" w:date="2022-12-19T09:14:00Z">
        <w:r w:rsidRPr="00587DE8" w:rsidDel="00EB1D18">
          <w:rPr>
            <w:sz w:val="24"/>
            <w:szCs w:val="24"/>
            <w:lang w:val="lt-LT"/>
          </w:rPr>
          <w:tab/>
          <w:delText>4.4.9. laimėjusiems valstybės paramą pagal Vietinių užimtumo iniciatyvų programą rajono darbdavių projektams darbo vietos kūrimo išlaidų dalinis kompensavimas;</w:delText>
        </w:r>
      </w:del>
    </w:p>
    <w:p w14:paraId="75CEAAB9" w14:textId="3C2EA691" w:rsidR="004D5DAA" w:rsidRPr="00587DE8" w:rsidRDefault="004D5DAA" w:rsidP="003B1F1E">
      <w:pPr>
        <w:suppressAutoHyphens w:val="0"/>
        <w:jc w:val="both"/>
        <w:rPr>
          <w:sz w:val="24"/>
          <w:szCs w:val="24"/>
          <w:lang w:val="lt-LT"/>
        </w:rPr>
      </w:pPr>
      <w:r w:rsidRPr="00587DE8">
        <w:rPr>
          <w:sz w:val="24"/>
          <w:szCs w:val="24"/>
          <w:lang w:val="lt-LT"/>
        </w:rPr>
        <w:tab/>
        <w:t>4.4.</w:t>
      </w:r>
      <w:del w:id="324" w:author="UserRS" w:date="2022-12-19T09:14:00Z">
        <w:r w:rsidRPr="00587DE8" w:rsidDel="00EB1D18">
          <w:rPr>
            <w:sz w:val="24"/>
            <w:szCs w:val="24"/>
            <w:lang w:val="lt-LT"/>
          </w:rPr>
          <w:delText>10</w:delText>
        </w:r>
      </w:del>
      <w:r w:rsidRPr="00587DE8">
        <w:rPr>
          <w:sz w:val="24"/>
          <w:szCs w:val="24"/>
          <w:lang w:val="lt-LT"/>
        </w:rPr>
        <w:t>. naujos darbo vietos</w:t>
      </w:r>
      <w:r w:rsidR="000C2195" w:rsidRPr="00587DE8">
        <w:rPr>
          <w:sz w:val="24"/>
          <w:szCs w:val="24"/>
          <w:lang w:val="lt-LT"/>
        </w:rPr>
        <w:t>*</w:t>
      </w:r>
      <w:r w:rsidRPr="00587DE8">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w:t>
      </w:r>
      <w:del w:id="325" w:author="UserRS" w:date="2022-12-13T17:24:00Z">
        <w:r w:rsidRPr="00587DE8" w:rsidDel="00054090">
          <w:rPr>
            <w:sz w:val="24"/>
            <w:szCs w:val="24"/>
            <w:lang w:val="lt-LT"/>
          </w:rPr>
          <w:delText>smulkaus ir vidutinio verslo</w:delText>
        </w:r>
      </w:del>
      <w:ins w:id="326" w:author="UserRS" w:date="2022-12-13T17:24:00Z">
        <w:r w:rsidR="00054090">
          <w:rPr>
            <w:sz w:val="24"/>
            <w:szCs w:val="24"/>
            <w:lang w:val="lt-LT"/>
          </w:rPr>
          <w:t>SVV</w:t>
        </w:r>
      </w:ins>
      <w:r w:rsidRPr="00587DE8">
        <w:rPr>
          <w:sz w:val="24"/>
          <w:szCs w:val="24"/>
          <w:lang w:val="lt-LT"/>
        </w:rPr>
        <w:t xml:space="preserve">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5F8F6302" w14:textId="053B9B00" w:rsidR="00C771D6" w:rsidRDefault="004D5DAA" w:rsidP="00C771D6">
      <w:pPr>
        <w:suppressAutoHyphens w:val="0"/>
        <w:jc w:val="both"/>
        <w:rPr>
          <w:color w:val="000000" w:themeColor="text1"/>
          <w:sz w:val="24"/>
          <w:szCs w:val="24"/>
          <w:lang w:val="lt-LT"/>
        </w:rPr>
      </w:pPr>
      <w:r w:rsidRPr="00587DE8">
        <w:rPr>
          <w:sz w:val="24"/>
          <w:szCs w:val="24"/>
          <w:lang w:val="lt-LT"/>
        </w:rPr>
        <w:tab/>
      </w:r>
      <w:r w:rsidR="009213E4" w:rsidRPr="00587DE8">
        <w:rPr>
          <w:iCs/>
          <w:sz w:val="24"/>
          <w:szCs w:val="24"/>
          <w:lang w:val="lt-LT"/>
        </w:rPr>
        <w:t>4.4.1</w:t>
      </w:r>
      <w:ins w:id="327" w:author="UserRS" w:date="2022-12-19T09:14:00Z">
        <w:r w:rsidR="00EB1D18">
          <w:rPr>
            <w:iCs/>
            <w:sz w:val="24"/>
            <w:szCs w:val="24"/>
            <w:lang w:val="lt-LT"/>
          </w:rPr>
          <w:t>0</w:t>
        </w:r>
      </w:ins>
      <w:del w:id="328" w:author="UserRS" w:date="2022-12-19T09:14:00Z">
        <w:r w:rsidR="009213E4" w:rsidRPr="00587DE8" w:rsidDel="00EB1D18">
          <w:rPr>
            <w:iCs/>
            <w:sz w:val="24"/>
            <w:szCs w:val="24"/>
            <w:lang w:val="lt-LT"/>
          </w:rPr>
          <w:delText>1</w:delText>
        </w:r>
      </w:del>
      <w:r w:rsidR="009213E4" w:rsidRPr="00587DE8">
        <w:rPr>
          <w:i/>
          <w:iCs/>
          <w:sz w:val="24"/>
          <w:szCs w:val="24"/>
          <w:lang w:val="lt-LT"/>
        </w:rPr>
        <w:t>.</w:t>
      </w:r>
      <w:r w:rsidR="0009286B" w:rsidRPr="00587DE8">
        <w:rPr>
          <w:iCs/>
          <w:sz w:val="24"/>
          <w:szCs w:val="24"/>
          <w:lang w:val="lt-LT"/>
        </w:rPr>
        <w:t xml:space="preserve"> </w:t>
      </w:r>
      <w:del w:id="329" w:author="UserRS" w:date="2022-12-13T17:26:00Z">
        <w:r w:rsidR="0009286B" w:rsidRPr="00587DE8" w:rsidDel="00054090">
          <w:rPr>
            <w:sz w:val="24"/>
            <w:szCs w:val="24"/>
            <w:lang w:val="lt-LT"/>
          </w:rPr>
          <w:delText>įmonėms, kurios vykdo savo veiklą ne i</w:delText>
        </w:r>
        <w:r w:rsidR="000451CA" w:rsidRPr="00587DE8" w:rsidDel="00054090">
          <w:rPr>
            <w:sz w:val="24"/>
            <w:szCs w:val="24"/>
            <w:lang w:val="lt-LT"/>
          </w:rPr>
          <w:delText>lgiau nei penkerius metus iki paraiškos pateikimo dienos</w:delText>
        </w:r>
        <w:r w:rsidR="0009286B" w:rsidRPr="00587DE8" w:rsidDel="00054090">
          <w:rPr>
            <w:sz w:val="24"/>
            <w:szCs w:val="24"/>
            <w:lang w:val="lt-LT"/>
          </w:rPr>
          <w:delText>,</w:delText>
        </w:r>
        <w:r w:rsidR="009213E4" w:rsidRPr="00587DE8" w:rsidDel="00054090">
          <w:rPr>
            <w:i/>
            <w:iCs/>
            <w:sz w:val="24"/>
            <w:szCs w:val="24"/>
            <w:lang w:val="lt-LT"/>
          </w:rPr>
          <w:delText xml:space="preserve"> </w:delText>
        </w:r>
      </w:del>
      <w:r w:rsidR="009213E4" w:rsidRPr="00587DE8">
        <w:rPr>
          <w:iCs/>
          <w:sz w:val="24"/>
          <w:szCs w:val="24"/>
          <w:lang w:val="lt-LT"/>
        </w:rPr>
        <w:t xml:space="preserve">kilnojamojo ilgalaikio materialiojo ir nematerialiojo turto, </w:t>
      </w:r>
      <w:r w:rsidR="000423B6" w:rsidRPr="00587DE8">
        <w:rPr>
          <w:iCs/>
          <w:sz w:val="24"/>
          <w:szCs w:val="24"/>
          <w:lang w:val="lt-LT"/>
        </w:rPr>
        <w:t xml:space="preserve">tiesiogiai susijusio su </w:t>
      </w:r>
      <w:ins w:id="330" w:author="UserRS" w:date="2022-12-13T17:26:00Z">
        <w:r w:rsidR="00054090">
          <w:rPr>
            <w:iCs/>
            <w:sz w:val="24"/>
            <w:szCs w:val="24"/>
            <w:lang w:val="lt-LT"/>
          </w:rPr>
          <w:t>SVV subjekto</w:t>
        </w:r>
      </w:ins>
      <w:del w:id="331" w:author="UserRS" w:date="2022-12-13T17:27:00Z">
        <w:r w:rsidR="000423B6" w:rsidRPr="00587DE8" w:rsidDel="00054090">
          <w:rPr>
            <w:iCs/>
            <w:sz w:val="24"/>
            <w:szCs w:val="24"/>
            <w:lang w:val="lt-LT"/>
          </w:rPr>
          <w:delText>jų</w:delText>
        </w:r>
      </w:del>
      <w:r w:rsidR="000423B6" w:rsidRPr="00587DE8">
        <w:rPr>
          <w:iCs/>
          <w:sz w:val="24"/>
          <w:szCs w:val="24"/>
          <w:lang w:val="lt-LT"/>
        </w:rPr>
        <w:t xml:space="preserve"> vykdoma veikla, </w:t>
      </w:r>
      <w:del w:id="332" w:author="UserRS" w:date="2022-12-13T17:27:00Z">
        <w:r w:rsidR="009213E4" w:rsidRPr="00587DE8" w:rsidDel="00054090">
          <w:rPr>
            <w:iCs/>
            <w:sz w:val="24"/>
            <w:szCs w:val="24"/>
            <w:lang w:val="lt-LT"/>
          </w:rPr>
          <w:delText xml:space="preserve">kurio </w:delText>
        </w:r>
        <w:r w:rsidR="0009286B" w:rsidRPr="00587DE8" w:rsidDel="00054090">
          <w:rPr>
            <w:iCs/>
            <w:sz w:val="24"/>
            <w:szCs w:val="24"/>
            <w:lang w:val="lt-LT"/>
          </w:rPr>
          <w:delText xml:space="preserve">vieno vieneto </w:delText>
        </w:r>
        <w:r w:rsidR="009213E4" w:rsidRPr="00587DE8" w:rsidDel="00054090">
          <w:rPr>
            <w:iCs/>
            <w:sz w:val="24"/>
            <w:szCs w:val="24"/>
            <w:lang w:val="lt-LT"/>
          </w:rPr>
          <w:delText xml:space="preserve">vertė ne mažesnė nei 500 Eur </w:delText>
        </w:r>
      </w:del>
      <w:ins w:id="333" w:author="Reda Ruželienė" w:date="2023-01-05T13:34:00Z">
        <w:r w:rsidR="00310E7B">
          <w:rPr>
            <w:iCs/>
            <w:sz w:val="24"/>
            <w:szCs w:val="24"/>
            <w:lang w:val="lt-LT"/>
          </w:rPr>
          <w:t>(paliekame)</w:t>
        </w:r>
      </w:ins>
      <w:r w:rsidR="009213E4" w:rsidRPr="00587DE8">
        <w:rPr>
          <w:iCs/>
          <w:sz w:val="24"/>
          <w:szCs w:val="24"/>
          <w:lang w:val="lt-LT"/>
        </w:rPr>
        <w:t xml:space="preserve">įsigijimas, išskyrus patalpų / pastatų remonto išlaidas ir / ar įrangą, išvardintą Programos 4.8 punkte,  </w:t>
      </w:r>
      <w:del w:id="334" w:author="UserRS" w:date="2022-12-13T17:28:00Z">
        <w:r w:rsidR="009213E4" w:rsidRPr="00587DE8" w:rsidDel="00F41FB3">
          <w:rPr>
            <w:iCs/>
            <w:sz w:val="24"/>
            <w:szCs w:val="24"/>
            <w:lang w:val="lt-LT"/>
          </w:rPr>
          <w:delText xml:space="preserve">įmonės </w:delText>
        </w:r>
      </w:del>
      <w:r w:rsidR="009213E4" w:rsidRPr="00587DE8">
        <w:rPr>
          <w:iCs/>
          <w:sz w:val="24"/>
          <w:szCs w:val="24"/>
          <w:lang w:val="lt-LT"/>
        </w:rPr>
        <w:t>išlaido</w:t>
      </w:r>
      <w:del w:id="335" w:author="UserRS" w:date="2022-12-13T17:28:00Z">
        <w:r w:rsidR="009213E4" w:rsidRPr="00587DE8" w:rsidDel="00F41FB3">
          <w:rPr>
            <w:iCs/>
            <w:sz w:val="24"/>
            <w:szCs w:val="24"/>
            <w:lang w:val="lt-LT"/>
          </w:rPr>
          <w:delText>m</w:delText>
        </w:r>
      </w:del>
      <w:r w:rsidR="009213E4" w:rsidRPr="00587DE8">
        <w:rPr>
          <w:iCs/>
          <w:sz w:val="24"/>
          <w:szCs w:val="24"/>
          <w:lang w:val="lt-LT"/>
        </w:rPr>
        <w:t>s, patirto</w:t>
      </w:r>
      <w:del w:id="336" w:author="UserRS" w:date="2022-12-13T17:28:00Z">
        <w:r w:rsidR="009213E4" w:rsidRPr="00587DE8" w:rsidDel="00F41FB3">
          <w:rPr>
            <w:iCs/>
            <w:sz w:val="24"/>
            <w:szCs w:val="24"/>
            <w:lang w:val="lt-LT"/>
          </w:rPr>
          <w:delText>m</w:delText>
        </w:r>
      </w:del>
      <w:r w:rsidR="009213E4" w:rsidRPr="00587DE8">
        <w:rPr>
          <w:iCs/>
          <w:sz w:val="24"/>
          <w:szCs w:val="24"/>
          <w:lang w:val="lt-LT"/>
        </w:rPr>
        <w:t xml:space="preserve">s pradedant arba plečiant veiklą, </w:t>
      </w:r>
      <w:del w:id="337" w:author="UserRS" w:date="2022-12-13T17:29:00Z">
        <w:r w:rsidR="009213E4" w:rsidRPr="00587DE8" w:rsidDel="00F41FB3">
          <w:rPr>
            <w:iCs/>
            <w:sz w:val="24"/>
            <w:szCs w:val="24"/>
            <w:lang w:val="lt-LT"/>
          </w:rPr>
          <w:delText xml:space="preserve">kompensuoti, kai vienai įmonei </w:delText>
        </w:r>
      </w:del>
      <w:r w:rsidR="009213E4" w:rsidRPr="00587DE8">
        <w:rPr>
          <w:iCs/>
          <w:sz w:val="24"/>
          <w:szCs w:val="24"/>
          <w:lang w:val="lt-LT"/>
        </w:rPr>
        <w:t>kompensuoja</w:t>
      </w:r>
      <w:ins w:id="338" w:author="UserRS" w:date="2022-12-13T17:29:00Z">
        <w:r w:rsidR="00F41FB3">
          <w:rPr>
            <w:iCs/>
            <w:sz w:val="24"/>
            <w:szCs w:val="24"/>
            <w:lang w:val="lt-LT"/>
          </w:rPr>
          <w:t>nt</w:t>
        </w:r>
      </w:ins>
      <w:del w:id="339" w:author="UserRS" w:date="2022-12-13T17:29:00Z">
        <w:r w:rsidR="009213E4" w:rsidRPr="00587DE8" w:rsidDel="00F41FB3">
          <w:rPr>
            <w:iCs/>
            <w:sz w:val="24"/>
            <w:szCs w:val="24"/>
            <w:lang w:val="lt-LT"/>
          </w:rPr>
          <w:delText>ma</w:delText>
        </w:r>
      </w:del>
      <w:r w:rsidR="009213E4" w:rsidRPr="00587DE8">
        <w:rPr>
          <w:iCs/>
          <w:sz w:val="24"/>
          <w:szCs w:val="24"/>
          <w:lang w:val="lt-LT"/>
        </w:rPr>
        <w:t xml:space="preserve"> iki 50 procentų išlaidų už įrangos ir kitų prekių įsigijimą</w:t>
      </w:r>
      <w:ins w:id="340" w:author="UserRS" w:date="2023-01-03T11:55:00Z">
        <w:r w:rsidR="00063A1F">
          <w:rPr>
            <w:iCs/>
            <w:sz w:val="24"/>
            <w:szCs w:val="24"/>
            <w:highlight w:val="yellow"/>
            <w:lang w:val="lt-LT"/>
          </w:rPr>
          <w:t>, išskyrus 4.4.16. pu</w:t>
        </w:r>
        <w:r w:rsidR="006365C5" w:rsidRPr="006365C5">
          <w:rPr>
            <w:iCs/>
            <w:sz w:val="24"/>
            <w:szCs w:val="24"/>
            <w:highlight w:val="yellow"/>
            <w:lang w:val="lt-LT"/>
          </w:rPr>
          <w:t>nktą</w:t>
        </w:r>
      </w:ins>
      <w:r w:rsidR="000423B6" w:rsidRPr="006365C5">
        <w:rPr>
          <w:iCs/>
          <w:sz w:val="24"/>
          <w:szCs w:val="24"/>
          <w:highlight w:val="yellow"/>
          <w:lang w:val="lt-LT"/>
        </w:rPr>
        <w:t>;</w:t>
      </w:r>
      <w:r w:rsidRPr="00587DE8">
        <w:rPr>
          <w:color w:val="000000" w:themeColor="text1"/>
          <w:sz w:val="24"/>
          <w:szCs w:val="24"/>
          <w:lang w:val="lt-LT"/>
        </w:rPr>
        <w:tab/>
      </w:r>
    </w:p>
    <w:p w14:paraId="30020699" w14:textId="35F68881" w:rsidR="007D4A1A" w:rsidRPr="00C771D6" w:rsidDel="003F14EF" w:rsidRDefault="007D4A1A" w:rsidP="00C771D6">
      <w:pPr>
        <w:suppressAutoHyphens w:val="0"/>
        <w:jc w:val="both"/>
        <w:rPr>
          <w:moveFrom w:id="341" w:author="UserRS" w:date="2023-01-03T10:21:00Z"/>
          <w:color w:val="000000" w:themeColor="text1"/>
          <w:sz w:val="24"/>
          <w:szCs w:val="24"/>
          <w:lang w:val="lt-LT"/>
        </w:rPr>
      </w:pPr>
      <w:moveFromRangeStart w:id="342" w:author="UserRS" w:date="2023-01-03T10:21:00Z" w:name="move123633699"/>
      <w:moveFrom w:id="343" w:author="UserRS" w:date="2023-01-03T10:21:00Z">
        <w:r w:rsidRPr="00587DE8" w:rsidDel="003F14EF">
          <w:rPr>
            <w:sz w:val="24"/>
            <w:szCs w:val="24"/>
            <w:lang w:val="lt-LT"/>
          </w:rPr>
          <w:t>__________________</w:t>
        </w:r>
      </w:moveFrom>
    </w:p>
    <w:p w14:paraId="3655530F" w14:textId="492ADAC2" w:rsidR="00795077" w:rsidRPr="00C771D6" w:rsidDel="003F14EF" w:rsidRDefault="00795077" w:rsidP="00795077">
      <w:pPr>
        <w:suppressAutoHyphens w:val="0"/>
        <w:jc w:val="both"/>
        <w:rPr>
          <w:moveFrom w:id="344" w:author="UserRS" w:date="2023-01-03T10:21:00Z"/>
          <w:color w:val="FF0000"/>
          <w:sz w:val="22"/>
          <w:szCs w:val="22"/>
          <w:lang w:val="lt-LT"/>
        </w:rPr>
      </w:pPr>
      <w:moveFrom w:id="345" w:author="UserRS" w:date="2023-01-03T10:21:00Z">
        <w:r w:rsidRPr="00C771D6" w:rsidDel="003F14EF">
          <w:rPr>
            <w:sz w:val="22"/>
            <w:szCs w:val="22"/>
            <w:lang w:val="lt-LT"/>
          </w:rPr>
          <w:t>*</w:t>
        </w:r>
        <w:r w:rsidRPr="00064A92" w:rsidDel="003F14EF">
          <w:rPr>
            <w:sz w:val="22"/>
            <w:szCs w:val="22"/>
            <w:lang w:val="lt-LT"/>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w:t>
        </w:r>
        <w:r w:rsidRPr="00064A92" w:rsidDel="003F14EF">
          <w:rPr>
            <w:sz w:val="22"/>
            <w:szCs w:val="22"/>
            <w:lang w:val="lt-LT"/>
          </w:rPr>
          <w:lastRenderedPageBreak/>
          <w:t>(paslaugų)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moveFrom>
    </w:p>
    <w:moveFromRangeEnd w:id="342"/>
    <w:p w14:paraId="4A953C8E" w14:textId="77777777" w:rsidR="001B121F" w:rsidRPr="00587DE8" w:rsidRDefault="001B121F" w:rsidP="003B1F1E">
      <w:pPr>
        <w:suppressAutoHyphens w:val="0"/>
        <w:jc w:val="both"/>
        <w:rPr>
          <w:color w:val="000000" w:themeColor="text1"/>
          <w:sz w:val="24"/>
          <w:szCs w:val="24"/>
          <w:lang w:val="lt-LT"/>
        </w:rPr>
      </w:pPr>
    </w:p>
    <w:p w14:paraId="27C2BA0C" w14:textId="530BAC93" w:rsidR="00634F2C" w:rsidRPr="00587DE8" w:rsidRDefault="00634F2C" w:rsidP="003B1F1E">
      <w:pPr>
        <w:ind w:firstLine="1296"/>
        <w:jc w:val="both"/>
        <w:rPr>
          <w:sz w:val="24"/>
          <w:szCs w:val="24"/>
          <w:lang w:val="lt-LT"/>
        </w:rPr>
      </w:pPr>
      <w:r w:rsidRPr="00587DE8">
        <w:rPr>
          <w:sz w:val="24"/>
          <w:szCs w:val="24"/>
          <w:lang w:val="lt-LT"/>
        </w:rPr>
        <w:t>4.4.1</w:t>
      </w:r>
      <w:ins w:id="346" w:author="UserRS" w:date="2022-12-19T09:14:00Z">
        <w:r w:rsidR="00EB1D18">
          <w:rPr>
            <w:sz w:val="24"/>
            <w:szCs w:val="24"/>
            <w:lang w:val="lt-LT"/>
          </w:rPr>
          <w:t>1</w:t>
        </w:r>
      </w:ins>
      <w:del w:id="347" w:author="UserRS" w:date="2022-12-19T09:14:00Z">
        <w:r w:rsidRPr="00587DE8" w:rsidDel="00EB1D18">
          <w:rPr>
            <w:sz w:val="24"/>
            <w:szCs w:val="24"/>
            <w:lang w:val="lt-LT"/>
          </w:rPr>
          <w:delText>2</w:delText>
        </w:r>
      </w:del>
      <w:r w:rsidRPr="00587DE8">
        <w:rPr>
          <w:sz w:val="24"/>
          <w:szCs w:val="24"/>
          <w:lang w:val="lt-LT"/>
        </w:rPr>
        <w:t xml:space="preserve">. </w:t>
      </w:r>
      <w:ins w:id="348" w:author="UserRS" w:date="2022-12-13T17:40:00Z">
        <w:del w:id="349" w:author="Reda Ruželienė" w:date="2023-01-05T13:35:00Z">
          <w:r w:rsidR="00F74315" w:rsidDel="00310E7B">
            <w:rPr>
              <w:sz w:val="24"/>
              <w:szCs w:val="24"/>
              <w:lang w:val="lt-LT"/>
            </w:rPr>
            <w:delText xml:space="preserve">aikštelių ir </w:delText>
          </w:r>
        </w:del>
      </w:ins>
      <w:ins w:id="350" w:author="UserRS" w:date="2022-12-13T17:37:00Z">
        <w:r w:rsidR="00F41FB3">
          <w:rPr>
            <w:sz w:val="24"/>
            <w:szCs w:val="24"/>
            <w:lang w:val="lt-LT"/>
          </w:rPr>
          <w:t xml:space="preserve">negyvenamų </w:t>
        </w:r>
      </w:ins>
      <w:r w:rsidRPr="00587DE8">
        <w:rPr>
          <w:sz w:val="24"/>
          <w:szCs w:val="24"/>
          <w:lang w:val="lt-LT"/>
        </w:rPr>
        <w:t xml:space="preserve">patalpų nuomos ir </w:t>
      </w:r>
      <w:r w:rsidR="00E22227" w:rsidRPr="00587DE8">
        <w:rPr>
          <w:sz w:val="24"/>
          <w:szCs w:val="24"/>
          <w:lang w:val="lt-LT"/>
        </w:rPr>
        <w:t xml:space="preserve">už </w:t>
      </w:r>
      <w:r w:rsidR="004D0F57">
        <w:rPr>
          <w:sz w:val="24"/>
          <w:szCs w:val="24"/>
          <w:lang w:val="lt-LT"/>
        </w:rPr>
        <w:t xml:space="preserve">nuomojamas patalpas </w:t>
      </w:r>
      <w:del w:id="351" w:author="UserRS" w:date="2022-12-13T17:46:00Z">
        <w:r w:rsidR="00E22227" w:rsidRPr="00587DE8" w:rsidDel="00F74315">
          <w:rPr>
            <w:sz w:val="24"/>
            <w:szCs w:val="24"/>
            <w:lang w:val="lt-LT"/>
          </w:rPr>
          <w:delText xml:space="preserve"> </w:delText>
        </w:r>
      </w:del>
      <w:r w:rsidRPr="00587DE8">
        <w:rPr>
          <w:sz w:val="24"/>
          <w:szCs w:val="24"/>
          <w:lang w:val="lt-LT"/>
        </w:rPr>
        <w:t xml:space="preserve">sumokėtų komunalinių mokesčių kompensavimas </w:t>
      </w:r>
      <w:del w:id="352" w:author="UserRS" w:date="2022-12-13T17:41:00Z">
        <w:r w:rsidRPr="00587DE8" w:rsidDel="00F74315">
          <w:rPr>
            <w:sz w:val="24"/>
            <w:szCs w:val="24"/>
            <w:lang w:val="lt-LT"/>
          </w:rPr>
          <w:delText xml:space="preserve">jaunoms (ne vėliau kaip prieš 18 mėnesių nuo paraiškos pateikimo dienos įsteigtoms) </w:delText>
        </w:r>
      </w:del>
      <w:del w:id="353" w:author="UserRS" w:date="2022-12-13T17:37:00Z">
        <w:r w:rsidRPr="00587DE8" w:rsidDel="00F74315">
          <w:rPr>
            <w:sz w:val="24"/>
            <w:szCs w:val="24"/>
            <w:lang w:val="lt-LT"/>
          </w:rPr>
          <w:delText xml:space="preserve">rajono </w:delText>
        </w:r>
      </w:del>
      <w:r w:rsidRPr="00587DE8">
        <w:rPr>
          <w:sz w:val="24"/>
          <w:szCs w:val="24"/>
          <w:lang w:val="lt-LT"/>
        </w:rPr>
        <w:t xml:space="preserve">SVV </w:t>
      </w:r>
      <w:del w:id="354" w:author="UserRS" w:date="2022-12-13T17:41:00Z">
        <w:r w:rsidRPr="00587DE8" w:rsidDel="00F74315">
          <w:rPr>
            <w:sz w:val="24"/>
            <w:szCs w:val="24"/>
            <w:lang w:val="lt-LT"/>
          </w:rPr>
          <w:delText xml:space="preserve">įmonėms arba įmonėms, nukentėjusioms nuo </w:delText>
        </w:r>
        <w:r w:rsidR="006A1C66" w:rsidRPr="00587DE8" w:rsidDel="00F74315">
          <w:rPr>
            <w:sz w:val="24"/>
            <w:szCs w:val="24"/>
            <w:lang w:val="lt-LT"/>
          </w:rPr>
          <w:delText>COVID</w:delText>
        </w:r>
        <w:r w:rsidRPr="00587DE8" w:rsidDel="00F74315">
          <w:rPr>
            <w:sz w:val="24"/>
            <w:szCs w:val="24"/>
            <w:lang w:val="lt-LT"/>
          </w:rPr>
          <w:delText>-19 viruso, įrašytoms į VMI skelbiamą aktualų sąrašą, nepriklausomai nuo jų veiklos trukmės.</w:delText>
        </w:r>
      </w:del>
      <w:ins w:id="355" w:author="UserRS" w:date="2022-12-13T17:41:00Z">
        <w:r w:rsidR="00D71BF7">
          <w:rPr>
            <w:sz w:val="24"/>
            <w:szCs w:val="24"/>
            <w:lang w:val="lt-LT"/>
          </w:rPr>
          <w:t>subjekt</w:t>
        </w:r>
      </w:ins>
      <w:ins w:id="356" w:author="UserRS" w:date="2022-12-14T11:01:00Z">
        <w:r w:rsidR="00D71BF7">
          <w:rPr>
            <w:sz w:val="24"/>
            <w:szCs w:val="24"/>
            <w:lang w:val="lt-LT"/>
          </w:rPr>
          <w:t>o</w:t>
        </w:r>
      </w:ins>
      <w:ins w:id="357" w:author="UserRS" w:date="2022-12-14T11:02:00Z">
        <w:r w:rsidR="00D71BF7">
          <w:rPr>
            <w:sz w:val="24"/>
            <w:szCs w:val="24"/>
            <w:lang w:val="lt-LT"/>
          </w:rPr>
          <w:t xml:space="preserve"> gamybos, prekybos, ir (ar) paslaugų teikimo veiklai naudojamų negyvenamųjų patalpų ar aikštelių, esančių Savivaldybės teritorijoje, nuomos mokestis.</w:t>
        </w:r>
      </w:ins>
      <w:del w:id="358" w:author="UserRS" w:date="2022-12-14T11:01:00Z">
        <w:r w:rsidRPr="00587DE8" w:rsidDel="00D71BF7">
          <w:rPr>
            <w:sz w:val="24"/>
            <w:szCs w:val="24"/>
            <w:lang w:val="lt-LT"/>
          </w:rPr>
          <w:delText xml:space="preserve"> </w:delText>
        </w:r>
      </w:del>
      <w:r w:rsidRPr="00587DE8">
        <w:rPr>
          <w:sz w:val="24"/>
          <w:szCs w:val="24"/>
          <w:lang w:val="lt-LT"/>
        </w:rPr>
        <w:t xml:space="preserve">Kompensacijos taikomos už 12 mėnesių, skaičiuojant nuo paraiškos pateikimo dienos, o kompensuojamo vieno kvadratinio metro patalpų nuomos kaina neturi viršyti </w:t>
      </w:r>
      <w:del w:id="359" w:author="Reda Ruželienė" w:date="2023-01-05T13:36:00Z">
        <w:r w:rsidRPr="00587DE8" w:rsidDel="00310E7B">
          <w:rPr>
            <w:sz w:val="24"/>
            <w:szCs w:val="24"/>
            <w:lang w:val="lt-LT"/>
          </w:rPr>
          <w:delText xml:space="preserve">4 </w:delText>
        </w:r>
      </w:del>
      <w:ins w:id="360" w:author="Reda Ruželienė" w:date="2023-01-05T13:36:00Z">
        <w:r w:rsidR="00310E7B">
          <w:rPr>
            <w:sz w:val="24"/>
            <w:szCs w:val="24"/>
            <w:lang w:val="lt-LT"/>
          </w:rPr>
          <w:t>6</w:t>
        </w:r>
        <w:r w:rsidR="00310E7B" w:rsidRPr="00587DE8">
          <w:rPr>
            <w:sz w:val="24"/>
            <w:szCs w:val="24"/>
            <w:lang w:val="lt-LT"/>
          </w:rPr>
          <w:t xml:space="preserve"> </w:t>
        </w:r>
      </w:ins>
      <w:r w:rsidRPr="00587DE8">
        <w:rPr>
          <w:sz w:val="24"/>
          <w:szCs w:val="24"/>
          <w:lang w:val="lt-LT"/>
        </w:rPr>
        <w:t xml:space="preserve">Eur. </w:t>
      </w:r>
      <w:del w:id="361" w:author="UserRS" w:date="2022-12-13T17:48:00Z">
        <w:r w:rsidRPr="00587DE8" w:rsidDel="00006D65">
          <w:rPr>
            <w:sz w:val="24"/>
            <w:szCs w:val="24"/>
            <w:lang w:val="lt-LT"/>
          </w:rPr>
          <w:delText xml:space="preserve">Rajono SVV įmonėms, nukentėjusioms nuo </w:delText>
        </w:r>
        <w:r w:rsidR="006A1C66" w:rsidRPr="00587DE8" w:rsidDel="00006D65">
          <w:rPr>
            <w:sz w:val="24"/>
            <w:szCs w:val="24"/>
            <w:lang w:val="lt-LT"/>
          </w:rPr>
          <w:delText>COVID</w:delText>
        </w:r>
        <w:r w:rsidRPr="00587DE8" w:rsidDel="00006D65">
          <w:rPr>
            <w:sz w:val="24"/>
            <w:szCs w:val="24"/>
            <w:lang w:val="lt-LT"/>
          </w:rPr>
          <w:delText xml:space="preserve">-19 viruso, įrašytoms į VMI skelbiamą aktualų sąrašą, patalpų nuomos ir sumokėtų komunalinių mokesčių kompensavimas vykdomas ne daugiau kaip už karantino laikotarpį, o jei karantino laikotarpis apima </w:delText>
        </w:r>
        <w:r w:rsidR="006A1C66" w:rsidRPr="00587DE8" w:rsidDel="00006D65">
          <w:rPr>
            <w:sz w:val="24"/>
            <w:szCs w:val="24"/>
            <w:lang w:val="lt-LT"/>
          </w:rPr>
          <w:delText>ne visą</w:delText>
        </w:r>
        <w:r w:rsidRPr="00587DE8" w:rsidDel="00006D65">
          <w:rPr>
            <w:sz w:val="24"/>
            <w:szCs w:val="24"/>
            <w:lang w:val="lt-LT"/>
          </w:rPr>
          <w:delText xml:space="preserve"> mėnesį, kompensacija taikoma už visą mėnesį</w:delText>
        </w:r>
        <w:r w:rsidR="004D0F57" w:rsidDel="00006D65">
          <w:rPr>
            <w:sz w:val="24"/>
            <w:szCs w:val="24"/>
            <w:lang w:val="lt-LT"/>
          </w:rPr>
          <w:delText>, bet</w:delText>
        </w:r>
        <w:r w:rsidR="004D0F57" w:rsidRPr="004D0F57" w:rsidDel="00006D65">
          <w:rPr>
            <w:color w:val="000000" w:themeColor="text1"/>
            <w:sz w:val="24"/>
            <w:szCs w:val="24"/>
            <w:lang w:val="lt-LT"/>
          </w:rPr>
          <w:delText xml:space="preserve"> </w:delText>
        </w:r>
        <w:r w:rsidR="004D0F57" w:rsidRPr="00587DE8" w:rsidDel="00006D65">
          <w:rPr>
            <w:color w:val="000000" w:themeColor="text1"/>
            <w:sz w:val="24"/>
            <w:szCs w:val="24"/>
            <w:lang w:val="lt-LT"/>
          </w:rPr>
          <w:delText xml:space="preserve">ne </w:delText>
        </w:r>
        <w:r w:rsidR="004D0F57" w:rsidDel="00006D65">
          <w:rPr>
            <w:color w:val="000000" w:themeColor="text1"/>
            <w:sz w:val="24"/>
            <w:szCs w:val="24"/>
            <w:lang w:val="lt-LT"/>
          </w:rPr>
          <w:delText xml:space="preserve">daugiau </w:delText>
        </w:r>
        <w:r w:rsidR="004D0F57" w:rsidRPr="00587DE8" w:rsidDel="00006D65">
          <w:rPr>
            <w:color w:val="000000" w:themeColor="text1"/>
            <w:sz w:val="24"/>
            <w:szCs w:val="24"/>
            <w:lang w:val="lt-LT"/>
          </w:rPr>
          <w:delText xml:space="preserve"> kaip už </w:delText>
        </w:r>
        <w:r w:rsidR="004D0F57" w:rsidDel="00006D65">
          <w:rPr>
            <w:color w:val="000000" w:themeColor="text1"/>
            <w:sz w:val="24"/>
            <w:szCs w:val="24"/>
            <w:lang w:val="lt-LT"/>
          </w:rPr>
          <w:delText xml:space="preserve">praėjusių </w:delText>
        </w:r>
        <w:r w:rsidR="004D0F57" w:rsidRPr="00587DE8" w:rsidDel="00006D65">
          <w:rPr>
            <w:color w:val="000000" w:themeColor="text1"/>
            <w:sz w:val="24"/>
            <w:szCs w:val="24"/>
            <w:lang w:val="lt-LT"/>
          </w:rPr>
          <w:delText xml:space="preserve">12 mėnesių </w:delText>
        </w:r>
        <w:r w:rsidR="004D0F57" w:rsidDel="00006D65">
          <w:rPr>
            <w:color w:val="000000" w:themeColor="text1"/>
            <w:sz w:val="24"/>
            <w:szCs w:val="24"/>
            <w:lang w:val="lt-LT"/>
          </w:rPr>
          <w:delText xml:space="preserve">laikotarpį </w:delText>
        </w:r>
        <w:r w:rsidR="004D0F57" w:rsidRPr="00587DE8" w:rsidDel="00006D65">
          <w:rPr>
            <w:color w:val="000000" w:themeColor="text1"/>
            <w:sz w:val="24"/>
            <w:szCs w:val="24"/>
            <w:lang w:val="lt-LT"/>
          </w:rPr>
          <w:delText xml:space="preserve">nuo paraiškos pateikimo </w:delText>
        </w:r>
        <w:r w:rsidR="004D0F57" w:rsidRPr="00587DE8" w:rsidDel="00006D65">
          <w:rPr>
            <w:sz w:val="24"/>
            <w:szCs w:val="24"/>
            <w:lang w:val="lt-LT"/>
          </w:rPr>
          <w:delText>dienos</w:delText>
        </w:r>
        <w:r w:rsidR="004D0F57" w:rsidDel="00006D65">
          <w:rPr>
            <w:sz w:val="24"/>
            <w:szCs w:val="24"/>
            <w:lang w:val="lt-LT"/>
          </w:rPr>
          <w:delText xml:space="preserve"> </w:delText>
        </w:r>
        <w:r w:rsidRPr="00587DE8" w:rsidDel="00006D65">
          <w:rPr>
            <w:sz w:val="24"/>
            <w:szCs w:val="24"/>
            <w:lang w:val="lt-LT"/>
          </w:rPr>
          <w:delText>;</w:delText>
        </w:r>
      </w:del>
    </w:p>
    <w:p w14:paraId="68FBACBD" w14:textId="24786E39" w:rsidR="004D5DAA" w:rsidRPr="00587DE8" w:rsidRDefault="004D5DAA" w:rsidP="003B1F1E">
      <w:pPr>
        <w:suppressAutoHyphens w:val="0"/>
        <w:jc w:val="both"/>
        <w:rPr>
          <w:color w:val="FF0000"/>
          <w:sz w:val="24"/>
          <w:szCs w:val="24"/>
          <w:lang w:val="lt-LT"/>
        </w:rPr>
      </w:pPr>
      <w:r w:rsidRPr="00587DE8">
        <w:rPr>
          <w:sz w:val="24"/>
          <w:szCs w:val="24"/>
          <w:lang w:val="lt-LT"/>
        </w:rPr>
        <w:tab/>
        <w:t>4.4.1</w:t>
      </w:r>
      <w:ins w:id="362" w:author="UserRS" w:date="2022-12-19T09:14:00Z">
        <w:r w:rsidR="00EB1D18">
          <w:rPr>
            <w:sz w:val="24"/>
            <w:szCs w:val="24"/>
            <w:lang w:val="lt-LT"/>
          </w:rPr>
          <w:t>2</w:t>
        </w:r>
      </w:ins>
      <w:del w:id="363" w:author="UserRS" w:date="2022-12-19T09:14:00Z">
        <w:r w:rsidRPr="00587DE8" w:rsidDel="00EB1D18">
          <w:rPr>
            <w:sz w:val="24"/>
            <w:szCs w:val="24"/>
            <w:lang w:val="lt-LT"/>
          </w:rPr>
          <w:delText>3</w:delText>
        </w:r>
      </w:del>
      <w:r w:rsidRPr="00587DE8">
        <w:rPr>
          <w:sz w:val="24"/>
          <w:szCs w:val="24"/>
          <w:lang w:val="lt-LT"/>
        </w:rPr>
        <w:t>. naujų darbo vietų</w:t>
      </w:r>
      <w:r w:rsidR="000C2195" w:rsidRPr="00587DE8">
        <w:rPr>
          <w:sz w:val="24"/>
          <w:szCs w:val="24"/>
          <w:lang w:val="lt-LT"/>
        </w:rPr>
        <w:t>*</w:t>
      </w:r>
      <w:r w:rsidRPr="00587DE8">
        <w:rPr>
          <w:sz w:val="24"/>
          <w:szCs w:val="24"/>
          <w:lang w:val="lt-LT"/>
        </w:rPr>
        <w:t xml:space="preserve">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del w:id="364" w:author="UserRS" w:date="2022-12-20T09:26:00Z">
        <w:r w:rsidR="004D0F57" w:rsidDel="001F43F8">
          <w:rPr>
            <w:color w:val="000000" w:themeColor="text1"/>
            <w:sz w:val="24"/>
            <w:szCs w:val="24"/>
            <w:lang w:val="lt-LT"/>
          </w:rPr>
          <w:delText xml:space="preserve"> </w:delText>
        </w:r>
      </w:del>
      <w:r w:rsidRPr="00587DE8">
        <w:rPr>
          <w:color w:val="000000" w:themeColor="text1"/>
          <w:sz w:val="24"/>
          <w:szCs w:val="24"/>
          <w:lang w:val="lt-LT"/>
        </w:rPr>
        <w:t>;</w:t>
      </w:r>
      <w:r w:rsidRPr="00587DE8">
        <w:rPr>
          <w:color w:val="FF0000"/>
          <w:sz w:val="24"/>
          <w:szCs w:val="24"/>
          <w:lang w:val="lt-LT"/>
        </w:rPr>
        <w:t xml:space="preserve">       </w:t>
      </w:r>
    </w:p>
    <w:p w14:paraId="1A1ECBA5" w14:textId="3B2952C1" w:rsidR="004D5DAA" w:rsidRPr="00587DE8" w:rsidRDefault="004D5DAA" w:rsidP="003B1F1E">
      <w:pPr>
        <w:suppressAutoHyphens w:val="0"/>
        <w:jc w:val="both"/>
        <w:rPr>
          <w:color w:val="000000" w:themeColor="text1"/>
          <w:sz w:val="24"/>
          <w:szCs w:val="24"/>
          <w:lang w:val="lt-LT"/>
        </w:rPr>
      </w:pPr>
      <w:r w:rsidRPr="00587DE8">
        <w:rPr>
          <w:color w:val="FF0000"/>
          <w:sz w:val="24"/>
          <w:szCs w:val="24"/>
          <w:lang w:val="lt-LT"/>
        </w:rPr>
        <w:tab/>
      </w:r>
      <w:r w:rsidRPr="00587DE8">
        <w:rPr>
          <w:color w:val="000000" w:themeColor="text1"/>
          <w:sz w:val="24"/>
          <w:szCs w:val="24"/>
          <w:lang w:val="lt-LT"/>
        </w:rPr>
        <w:t>4.4.1</w:t>
      </w:r>
      <w:ins w:id="365" w:author="UserRS" w:date="2022-12-19T09:14:00Z">
        <w:r w:rsidR="00EB1D18">
          <w:rPr>
            <w:color w:val="000000" w:themeColor="text1"/>
            <w:sz w:val="24"/>
            <w:szCs w:val="24"/>
            <w:lang w:val="lt-LT"/>
          </w:rPr>
          <w:t>3</w:t>
        </w:r>
      </w:ins>
      <w:del w:id="366" w:author="UserRS" w:date="2022-12-19T09:14:00Z">
        <w:r w:rsidRPr="00587DE8" w:rsidDel="00EB1D18">
          <w:rPr>
            <w:color w:val="000000" w:themeColor="text1"/>
            <w:sz w:val="24"/>
            <w:szCs w:val="24"/>
            <w:lang w:val="lt-LT"/>
          </w:rPr>
          <w:delText>4</w:delText>
        </w:r>
      </w:del>
      <w:r w:rsidRPr="00587DE8">
        <w:rPr>
          <w:color w:val="000000" w:themeColor="text1"/>
          <w:sz w:val="24"/>
          <w:szCs w:val="24"/>
          <w:lang w:val="lt-LT"/>
        </w:rPr>
        <w:t xml:space="preserve">. verslo planų, investicinių projektų ir paraiškų gauti finansinę Europos Sąjungos struktūrinių ar kitų fondų paramą rengimo išlaidoms kompensuoti </w:t>
      </w:r>
      <w:del w:id="367" w:author="UserRS" w:date="2022-12-14T11:06:00Z">
        <w:r w:rsidRPr="00587DE8" w:rsidDel="00D71BF7">
          <w:rPr>
            <w:color w:val="000000" w:themeColor="text1"/>
            <w:sz w:val="24"/>
            <w:szCs w:val="24"/>
            <w:lang w:val="lt-LT"/>
          </w:rPr>
          <w:delText xml:space="preserve">smulkiojo ir vidutinio verslo </w:delText>
        </w:r>
      </w:del>
      <w:ins w:id="368" w:author="UserRS" w:date="2022-12-14T11:06:00Z">
        <w:r w:rsidR="00D71BF7">
          <w:rPr>
            <w:color w:val="000000" w:themeColor="text1"/>
            <w:sz w:val="24"/>
            <w:szCs w:val="24"/>
            <w:lang w:val="lt-LT"/>
          </w:rPr>
          <w:t xml:space="preserve">SVV </w:t>
        </w:r>
      </w:ins>
      <w:r w:rsidRPr="00587DE8">
        <w:rPr>
          <w:color w:val="000000" w:themeColor="text1"/>
          <w:sz w:val="24"/>
          <w:szCs w:val="24"/>
          <w:lang w:val="lt-LT"/>
        </w:rPr>
        <w:t xml:space="preserve">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3B588BF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4.4.1</w:t>
      </w:r>
      <w:ins w:id="369" w:author="UserRS" w:date="2022-12-19T09:14:00Z">
        <w:r w:rsidR="00EB1D18">
          <w:rPr>
            <w:sz w:val="24"/>
            <w:szCs w:val="24"/>
            <w:lang w:val="lt-LT"/>
          </w:rPr>
          <w:t>4</w:t>
        </w:r>
      </w:ins>
      <w:del w:id="370" w:author="UserRS" w:date="2022-12-19T09:14:00Z">
        <w:r w:rsidRPr="00587DE8" w:rsidDel="00EB1D18">
          <w:rPr>
            <w:sz w:val="24"/>
            <w:szCs w:val="24"/>
            <w:lang w:val="lt-LT"/>
          </w:rPr>
          <w:delText>5</w:delText>
        </w:r>
      </w:del>
      <w:r w:rsidRPr="00587DE8">
        <w:rPr>
          <w:sz w:val="24"/>
          <w:szCs w:val="24"/>
          <w:lang w:val="lt-LT"/>
        </w:rPr>
        <w:t xml:space="preserve">.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4EFEFC2B" w:rsidR="004D5DAA" w:rsidRPr="00587DE8" w:rsidRDefault="004D5DAA" w:rsidP="003B1F1E">
      <w:pPr>
        <w:suppressAutoHyphens w:val="0"/>
        <w:jc w:val="both"/>
        <w:rPr>
          <w:strike/>
          <w:color w:val="000000" w:themeColor="text1"/>
          <w:sz w:val="24"/>
          <w:szCs w:val="24"/>
          <w:lang w:val="lt-LT"/>
        </w:rPr>
      </w:pPr>
      <w:r w:rsidRPr="00587DE8">
        <w:rPr>
          <w:color w:val="FF0000"/>
          <w:sz w:val="24"/>
          <w:szCs w:val="24"/>
          <w:lang w:val="lt-LT"/>
        </w:rPr>
        <w:t xml:space="preserve">  </w:t>
      </w:r>
      <w:r w:rsidRPr="00587DE8">
        <w:rPr>
          <w:color w:val="FF0000"/>
          <w:sz w:val="24"/>
          <w:szCs w:val="24"/>
          <w:lang w:val="lt-LT"/>
        </w:rPr>
        <w:tab/>
      </w:r>
      <w:r w:rsidRPr="00587DE8">
        <w:rPr>
          <w:color w:val="000000" w:themeColor="text1"/>
          <w:sz w:val="24"/>
          <w:szCs w:val="24"/>
          <w:lang w:val="lt-LT"/>
        </w:rPr>
        <w:t>4.4.1</w:t>
      </w:r>
      <w:ins w:id="371" w:author="UserRS" w:date="2022-12-19T09:14:00Z">
        <w:r w:rsidR="00EB1D18">
          <w:rPr>
            <w:color w:val="000000" w:themeColor="text1"/>
            <w:sz w:val="24"/>
            <w:szCs w:val="24"/>
            <w:lang w:val="lt-LT"/>
          </w:rPr>
          <w:t>5</w:t>
        </w:r>
      </w:ins>
      <w:del w:id="372" w:author="UserRS" w:date="2022-12-19T09:14:00Z">
        <w:r w:rsidRPr="00587DE8" w:rsidDel="00EB1D18">
          <w:rPr>
            <w:color w:val="000000" w:themeColor="text1"/>
            <w:sz w:val="24"/>
            <w:szCs w:val="24"/>
            <w:lang w:val="lt-LT"/>
          </w:rPr>
          <w:delText>6</w:delText>
        </w:r>
      </w:del>
      <w:r w:rsidRPr="00587DE8">
        <w:rPr>
          <w:color w:val="000000" w:themeColor="text1"/>
          <w:sz w:val="24"/>
          <w:szCs w:val="24"/>
          <w:lang w:val="lt-LT"/>
        </w:rPr>
        <w:t>.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271CCB4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4.4.1</w:t>
      </w:r>
      <w:ins w:id="373" w:author="UserRS" w:date="2022-12-19T09:14:00Z">
        <w:r w:rsidR="00EB1D18">
          <w:rPr>
            <w:color w:val="000000" w:themeColor="text1"/>
            <w:sz w:val="24"/>
            <w:szCs w:val="24"/>
            <w:lang w:val="lt-LT"/>
          </w:rPr>
          <w:t>6</w:t>
        </w:r>
      </w:ins>
      <w:del w:id="374" w:author="UserRS" w:date="2022-12-19T09:14:00Z">
        <w:r w:rsidRPr="00587DE8" w:rsidDel="00EB1D18">
          <w:rPr>
            <w:color w:val="000000" w:themeColor="text1"/>
            <w:sz w:val="24"/>
            <w:szCs w:val="24"/>
            <w:lang w:val="lt-LT"/>
          </w:rPr>
          <w:delText>7</w:delText>
        </w:r>
      </w:del>
      <w:r w:rsidRPr="00587DE8">
        <w:rPr>
          <w:color w:val="000000" w:themeColor="text1"/>
          <w:sz w:val="24"/>
          <w:szCs w:val="24"/>
          <w:lang w:val="lt-LT"/>
        </w:rPr>
        <w:t>. subsidija verslo idėjai įgyvendinti (Nuostatų 4.6 punkte nustatyta tvarka).</w:t>
      </w:r>
    </w:p>
    <w:p w14:paraId="3DD1EF42" w14:textId="1EEDE22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4.5. Projektai finansuojami išlaidų kompensavimo būdu, pateikus dokumentus, pagrindžiančius patirtas išlaidas </w:t>
      </w:r>
      <w:r w:rsidR="004D0F57">
        <w:rPr>
          <w:color w:val="000000" w:themeColor="text1"/>
          <w:sz w:val="24"/>
          <w:szCs w:val="24"/>
          <w:lang w:val="lt-LT"/>
        </w:rPr>
        <w:t xml:space="preserve">už </w:t>
      </w:r>
      <w:r w:rsidRPr="00587DE8">
        <w:rPr>
          <w:color w:val="000000" w:themeColor="text1"/>
          <w:sz w:val="24"/>
          <w:szCs w:val="24"/>
          <w:lang w:val="lt-LT"/>
        </w:rPr>
        <w:t>ne ilg</w:t>
      </w:r>
      <w:r w:rsidR="004D0F57">
        <w:rPr>
          <w:color w:val="000000" w:themeColor="text1"/>
          <w:sz w:val="24"/>
          <w:szCs w:val="24"/>
          <w:lang w:val="lt-LT"/>
        </w:rPr>
        <w:t>esnį k</w:t>
      </w:r>
      <w:r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 xml:space="preserve">laikotarpį, išskyrus </w:t>
      </w:r>
      <w:del w:id="375" w:author="UserRS" w:date="2022-12-20T09:27:00Z">
        <w:r w:rsidR="00594396" w:rsidRPr="00587DE8" w:rsidDel="001F43F8">
          <w:rPr>
            <w:sz w:val="24"/>
            <w:szCs w:val="24"/>
            <w:lang w:val="lt-LT"/>
          </w:rPr>
          <w:delText xml:space="preserve">4.4.8 ir </w:delText>
        </w:r>
      </w:del>
      <w:r w:rsidRPr="00587DE8">
        <w:rPr>
          <w:sz w:val="24"/>
          <w:szCs w:val="24"/>
          <w:lang w:val="lt-LT"/>
        </w:rPr>
        <w:t>4</w:t>
      </w:r>
      <w:r w:rsidRPr="00587DE8">
        <w:rPr>
          <w:color w:val="000000" w:themeColor="text1"/>
          <w:sz w:val="24"/>
          <w:szCs w:val="24"/>
          <w:lang w:val="lt-LT"/>
        </w:rPr>
        <w:t>.4.1</w:t>
      </w:r>
      <w:ins w:id="376" w:author="UserRS" w:date="2022-12-19T09:15:00Z">
        <w:r w:rsidR="00EB1D18">
          <w:rPr>
            <w:color w:val="000000" w:themeColor="text1"/>
            <w:sz w:val="24"/>
            <w:szCs w:val="24"/>
            <w:lang w:val="lt-LT"/>
          </w:rPr>
          <w:t>6</w:t>
        </w:r>
      </w:ins>
      <w:del w:id="377" w:author="UserRS" w:date="2022-12-19T09:15:00Z">
        <w:r w:rsidRPr="00587DE8" w:rsidDel="00EB1D18">
          <w:rPr>
            <w:color w:val="000000" w:themeColor="text1"/>
            <w:sz w:val="24"/>
            <w:szCs w:val="24"/>
            <w:lang w:val="lt-LT"/>
          </w:rPr>
          <w:delText>7</w:delText>
        </w:r>
      </w:del>
      <w:r w:rsidRPr="00587DE8">
        <w:rPr>
          <w:color w:val="000000" w:themeColor="text1"/>
          <w:sz w:val="24"/>
          <w:szCs w:val="24"/>
          <w:lang w:val="lt-LT"/>
        </w:rPr>
        <w:t xml:space="preserve"> </w:t>
      </w:r>
      <w:del w:id="378" w:author="UserRS" w:date="2022-12-20T09:27:00Z">
        <w:r w:rsidRPr="00587DE8" w:rsidDel="001F43F8">
          <w:rPr>
            <w:color w:val="000000" w:themeColor="text1"/>
            <w:sz w:val="24"/>
            <w:szCs w:val="24"/>
            <w:lang w:val="lt-LT"/>
          </w:rPr>
          <w:delText>punkt</w:delText>
        </w:r>
        <w:r w:rsidR="00E22227" w:rsidRPr="00587DE8" w:rsidDel="001F43F8">
          <w:rPr>
            <w:color w:val="000000" w:themeColor="text1"/>
            <w:sz w:val="24"/>
            <w:szCs w:val="24"/>
            <w:lang w:val="lt-LT"/>
          </w:rPr>
          <w:delText>us</w:delText>
        </w:r>
      </w:del>
      <w:ins w:id="379" w:author="UserRS" w:date="2022-12-20T09:27:00Z">
        <w:r w:rsidR="001F43F8" w:rsidRPr="00587DE8">
          <w:rPr>
            <w:color w:val="000000" w:themeColor="text1"/>
            <w:sz w:val="24"/>
            <w:szCs w:val="24"/>
            <w:lang w:val="lt-LT"/>
          </w:rPr>
          <w:t>punkt</w:t>
        </w:r>
        <w:r w:rsidR="001F43F8">
          <w:rPr>
            <w:color w:val="000000" w:themeColor="text1"/>
            <w:sz w:val="24"/>
            <w:szCs w:val="24"/>
            <w:lang w:val="lt-LT"/>
          </w:rPr>
          <w:t>ą</w:t>
        </w:r>
      </w:ins>
      <w:r w:rsidRPr="00587DE8">
        <w:rPr>
          <w:color w:val="000000" w:themeColor="text1"/>
          <w:sz w:val="24"/>
          <w:szCs w:val="24"/>
          <w:lang w:val="lt-LT"/>
        </w:rPr>
        <w:t>.</w:t>
      </w:r>
      <w:r w:rsidR="00C573B6">
        <w:rPr>
          <w:color w:val="000000" w:themeColor="text1"/>
          <w:sz w:val="24"/>
          <w:szCs w:val="24"/>
          <w:lang w:val="lt-LT"/>
        </w:rPr>
        <w:t xml:space="preserve"> </w:t>
      </w:r>
    </w:p>
    <w:p w14:paraId="39D486A0" w14:textId="2EC06A58"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4.6. </w:t>
      </w:r>
      <w:r w:rsidRPr="00587DE8">
        <w:rPr>
          <w:sz w:val="24"/>
          <w:szCs w:val="24"/>
          <w:lang w:val="lt-LT"/>
        </w:rPr>
        <w:t>Paramos kryptis pagal 4.4.1</w:t>
      </w:r>
      <w:ins w:id="380" w:author="UserRS" w:date="2022-12-19T09:15:00Z">
        <w:r w:rsidR="00EB1D18">
          <w:rPr>
            <w:sz w:val="24"/>
            <w:szCs w:val="24"/>
            <w:lang w:val="lt-LT"/>
          </w:rPr>
          <w:t>6</w:t>
        </w:r>
      </w:ins>
      <w:del w:id="381" w:author="UserRS" w:date="2022-12-19T09:15:00Z">
        <w:r w:rsidRPr="00587DE8" w:rsidDel="00EB1D18">
          <w:rPr>
            <w:sz w:val="24"/>
            <w:szCs w:val="24"/>
            <w:lang w:val="lt-LT"/>
          </w:rPr>
          <w:delText>7</w:delText>
        </w:r>
      </w:del>
      <w:r w:rsidRPr="00587DE8">
        <w:rPr>
          <w:sz w:val="24"/>
          <w:szCs w:val="24"/>
          <w:lang w:val="lt-LT"/>
        </w:rPr>
        <w:t xml:space="preserve">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w:t>
      </w:r>
      <w:r w:rsidR="004D0F57">
        <w:rPr>
          <w:sz w:val="24"/>
          <w:szCs w:val="24"/>
          <w:lang w:val="lt-LT"/>
        </w:rPr>
        <w:t>n</w:t>
      </w:r>
      <w:r w:rsidRPr="00587DE8">
        <w:rPr>
          <w:sz w:val="24"/>
          <w:szCs w:val="24"/>
          <w:lang w:val="lt-LT"/>
        </w:rPr>
        <w:t>kams/parama-verslui.html.</w:t>
      </w:r>
    </w:p>
    <w:p w14:paraId="293D8530" w14:textId="70BD7E5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4.7. </w:t>
      </w:r>
      <w:ins w:id="382" w:author="UserRS" w:date="2023-01-11T14:38:00Z">
        <w:r w:rsidR="00AD7625" w:rsidRPr="00AD7625">
          <w:rPr>
            <w:sz w:val="24"/>
            <w:szCs w:val="24"/>
          </w:rPr>
          <w:t>Maksimali finansavi</w:t>
        </w:r>
        <w:r w:rsidR="00AD7625">
          <w:rPr>
            <w:sz w:val="24"/>
            <w:szCs w:val="24"/>
          </w:rPr>
          <w:t xml:space="preserve">mo suma </w:t>
        </w:r>
      </w:ins>
      <w:ins w:id="383" w:author="UserRS" w:date="2023-01-11T14:46:00Z">
        <w:r w:rsidR="00BD252B">
          <w:rPr>
            <w:sz w:val="24"/>
            <w:szCs w:val="24"/>
          </w:rPr>
          <w:t xml:space="preserve">iš Programos lėšų </w:t>
        </w:r>
      </w:ins>
      <w:ins w:id="384" w:author="UserRS" w:date="2023-01-11T14:38:00Z">
        <w:r w:rsidR="00AD7625">
          <w:rPr>
            <w:sz w:val="24"/>
            <w:szCs w:val="24"/>
          </w:rPr>
          <w:t xml:space="preserve">vienam pareiškėjui </w:t>
        </w:r>
      </w:ins>
      <w:ins w:id="385" w:author="UserRS" w:date="2023-01-11T14:39:00Z">
        <w:r w:rsidR="00AD7625" w:rsidRPr="00587DE8">
          <w:rPr>
            <w:color w:val="000000" w:themeColor="text1"/>
            <w:sz w:val="24"/>
            <w:szCs w:val="24"/>
            <w:lang w:val="lt-LT"/>
          </w:rPr>
          <w:t xml:space="preserve">per vienerius metus </w:t>
        </w:r>
      </w:ins>
      <w:ins w:id="386" w:author="UserRS" w:date="2023-01-11T14:38:00Z">
        <w:r w:rsidR="00AD7625">
          <w:rPr>
            <w:sz w:val="24"/>
            <w:szCs w:val="24"/>
          </w:rPr>
          <w:t xml:space="preserve">yra </w:t>
        </w:r>
        <w:r w:rsidR="00AD7625" w:rsidRPr="00AD7625">
          <w:rPr>
            <w:sz w:val="24"/>
            <w:szCs w:val="24"/>
          </w:rPr>
          <w:t>5</w:t>
        </w:r>
      </w:ins>
      <w:ins w:id="387" w:author="UserRS" w:date="2023-01-11T14:39:00Z">
        <w:r w:rsidR="00AD7625">
          <w:rPr>
            <w:sz w:val="24"/>
            <w:szCs w:val="24"/>
          </w:rPr>
          <w:t>00</w:t>
        </w:r>
      </w:ins>
      <w:ins w:id="388" w:author="UserRS" w:date="2023-01-11T14:38:00Z">
        <w:r w:rsidR="00AD7625" w:rsidRPr="00AD7625">
          <w:rPr>
            <w:sz w:val="24"/>
            <w:szCs w:val="24"/>
          </w:rPr>
          <w:t xml:space="preserve">0. </w:t>
        </w:r>
      </w:ins>
      <w:del w:id="389" w:author="UserRS" w:date="2023-01-11T14:40:00Z">
        <w:r w:rsidRPr="00587DE8" w:rsidDel="00AD7625">
          <w:rPr>
            <w:color w:val="000000" w:themeColor="text1"/>
            <w:sz w:val="24"/>
            <w:szCs w:val="24"/>
            <w:lang w:val="lt-LT"/>
          </w:rPr>
          <w:delText xml:space="preserve">Vienas verslo subjektas </w:delText>
        </w:r>
      </w:del>
      <w:del w:id="390" w:author="UserRS" w:date="2023-01-11T14:39:00Z">
        <w:r w:rsidRPr="00587DE8" w:rsidDel="00AD7625">
          <w:rPr>
            <w:color w:val="000000" w:themeColor="text1"/>
            <w:sz w:val="24"/>
            <w:szCs w:val="24"/>
            <w:lang w:val="lt-LT"/>
          </w:rPr>
          <w:delText xml:space="preserve">per vienerius metus </w:delText>
        </w:r>
      </w:del>
      <w:del w:id="391" w:author="UserRS" w:date="2023-01-11T14:40:00Z">
        <w:r w:rsidRPr="00587DE8" w:rsidDel="00AD7625">
          <w:rPr>
            <w:color w:val="000000" w:themeColor="text1"/>
            <w:sz w:val="24"/>
            <w:szCs w:val="24"/>
            <w:lang w:val="lt-LT"/>
          </w:rPr>
          <w:delText>n</w:delText>
        </w:r>
        <w:r w:rsidR="004E5F41" w:rsidRPr="00587DE8" w:rsidDel="00AD7625">
          <w:rPr>
            <w:color w:val="000000" w:themeColor="text1"/>
            <w:sz w:val="24"/>
            <w:szCs w:val="24"/>
            <w:lang w:val="lt-LT"/>
          </w:rPr>
          <w:delText>egali pateikti daugiau kaip trijų</w:delText>
        </w:r>
        <w:r w:rsidRPr="00587DE8" w:rsidDel="00AD7625">
          <w:rPr>
            <w:color w:val="000000" w:themeColor="text1"/>
            <w:sz w:val="24"/>
            <w:szCs w:val="24"/>
            <w:lang w:val="lt-LT"/>
          </w:rPr>
          <w:delText xml:space="preserve"> paraišk</w:delText>
        </w:r>
        <w:r w:rsidR="004E5F41" w:rsidRPr="00587DE8" w:rsidDel="00AD7625">
          <w:rPr>
            <w:color w:val="000000" w:themeColor="text1"/>
            <w:sz w:val="24"/>
            <w:szCs w:val="24"/>
            <w:lang w:val="lt-LT"/>
          </w:rPr>
          <w:delText>ų</w:delText>
        </w:r>
        <w:r w:rsidRPr="00587DE8" w:rsidDel="00AD7625">
          <w:rPr>
            <w:color w:val="000000" w:themeColor="text1"/>
            <w:sz w:val="24"/>
            <w:szCs w:val="24"/>
            <w:lang w:val="lt-LT"/>
          </w:rPr>
          <w:delText xml:space="preserve">, o bendra </w:delText>
        </w:r>
        <w:r w:rsidR="004E5F41" w:rsidRPr="00587DE8" w:rsidDel="00AD7625">
          <w:rPr>
            <w:sz w:val="24"/>
            <w:szCs w:val="24"/>
            <w:lang w:val="lt-LT"/>
          </w:rPr>
          <w:delText>teikiamų</w:delText>
        </w:r>
        <w:r w:rsidR="004E5F41" w:rsidRPr="00587DE8" w:rsidDel="00AD7625">
          <w:rPr>
            <w:color w:val="FF0000"/>
            <w:sz w:val="24"/>
            <w:szCs w:val="24"/>
            <w:lang w:val="lt-LT"/>
          </w:rPr>
          <w:delText xml:space="preserve"> </w:delText>
        </w:r>
        <w:r w:rsidRPr="00587DE8" w:rsidDel="00AD7625">
          <w:rPr>
            <w:sz w:val="24"/>
            <w:szCs w:val="24"/>
            <w:lang w:val="lt-LT"/>
          </w:rPr>
          <w:delText xml:space="preserve">paraiškų </w:delText>
        </w:r>
        <w:r w:rsidR="0005290C" w:rsidRPr="00587DE8" w:rsidDel="00AD7625">
          <w:rPr>
            <w:sz w:val="24"/>
            <w:szCs w:val="24"/>
            <w:lang w:val="lt-LT"/>
          </w:rPr>
          <w:delText xml:space="preserve">prašoma kompensuoti iš Programos lėšų </w:delText>
        </w:r>
        <w:r w:rsidRPr="00587DE8" w:rsidDel="00AD7625">
          <w:rPr>
            <w:color w:val="000000" w:themeColor="text1"/>
            <w:sz w:val="24"/>
            <w:szCs w:val="24"/>
            <w:lang w:val="lt-LT"/>
          </w:rPr>
          <w:delText xml:space="preserve">suma negali būti didesnė </w:delText>
        </w:r>
        <w:r w:rsidRPr="00FB5CEC" w:rsidDel="00AD7625">
          <w:rPr>
            <w:color w:val="000000" w:themeColor="text1"/>
            <w:sz w:val="24"/>
            <w:szCs w:val="24"/>
            <w:highlight w:val="yellow"/>
            <w:lang w:val="lt-LT"/>
          </w:rPr>
          <w:delText>nei 00 Eur</w:delText>
        </w:r>
        <w:r w:rsidRPr="00587DE8" w:rsidDel="00AD7625">
          <w:rPr>
            <w:color w:val="000000" w:themeColor="text1"/>
            <w:sz w:val="24"/>
            <w:szCs w:val="24"/>
            <w:lang w:val="lt-LT"/>
          </w:rPr>
          <w:delText>.</w:delText>
        </w:r>
        <w:r w:rsidR="004D0F57" w:rsidDel="00AD7625">
          <w:rPr>
            <w:color w:val="000000" w:themeColor="text1"/>
            <w:sz w:val="24"/>
            <w:szCs w:val="24"/>
            <w:lang w:val="lt-LT"/>
          </w:rPr>
          <w:delText xml:space="preserve"> </w:delText>
        </w:r>
      </w:del>
      <w:r w:rsidR="004D0F57">
        <w:rPr>
          <w:color w:val="000000" w:themeColor="text1"/>
          <w:sz w:val="24"/>
          <w:szCs w:val="24"/>
          <w:lang w:val="lt-LT"/>
        </w:rPr>
        <w:t>Per tuos pačius einamuosius metus SVV subjektas</w:t>
      </w:r>
      <w:ins w:id="392" w:author="UserRS" w:date="2023-01-03T13:13:00Z">
        <w:r w:rsidR="008470B2">
          <w:rPr>
            <w:color w:val="000000" w:themeColor="text1"/>
            <w:sz w:val="24"/>
            <w:szCs w:val="24"/>
            <w:lang w:val="lt-LT"/>
          </w:rPr>
          <w:t xml:space="preserve"> </w:t>
        </w:r>
        <w:r w:rsidR="008470B2" w:rsidRPr="008470B2">
          <w:rPr>
            <w:color w:val="000000" w:themeColor="text1"/>
            <w:sz w:val="24"/>
            <w:szCs w:val="24"/>
            <w:highlight w:val="yellow"/>
            <w:lang w:val="lt-LT"/>
          </w:rPr>
          <w:t>ar fizinis asmuo</w:t>
        </w:r>
      </w:ins>
      <w:r w:rsidR="004D0F57">
        <w:rPr>
          <w:color w:val="000000" w:themeColor="text1"/>
          <w:sz w:val="24"/>
          <w:szCs w:val="24"/>
          <w:lang w:val="lt-LT"/>
        </w:rPr>
        <w:t xml:space="preserve"> negali pateikti daugiau nei 1 paraišk</w:t>
      </w:r>
      <w:r w:rsidR="005349C9">
        <w:rPr>
          <w:color w:val="000000" w:themeColor="text1"/>
          <w:sz w:val="24"/>
          <w:szCs w:val="24"/>
          <w:lang w:val="lt-LT"/>
        </w:rPr>
        <w:t>ą</w:t>
      </w:r>
      <w:r w:rsidR="004D0F57">
        <w:rPr>
          <w:color w:val="000000" w:themeColor="text1"/>
          <w:sz w:val="24"/>
          <w:szCs w:val="24"/>
          <w:lang w:val="lt-LT"/>
        </w:rPr>
        <w:t xml:space="preserve"> pagal tą pačią Programos priemonės kryptį.</w:t>
      </w:r>
    </w:p>
    <w:p w14:paraId="382B4CD8" w14:textId="23ECA17A"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4.8. Pagal šią Programą netinkamos finansuoti išlaidos yra šios:</w:t>
      </w:r>
    </w:p>
    <w:p w14:paraId="702FBC1A" w14:textId="4398B92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4.8.1. mobiliojo ryšio priemonės;</w:t>
      </w:r>
    </w:p>
    <w:p w14:paraId="72503624" w14:textId="5504FAB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4.8.2. prekių įsigijimas perparduoti;</w:t>
      </w:r>
    </w:p>
    <w:p w14:paraId="0A39F74C" w14:textId="3B142D7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lastRenderedPageBreak/>
        <w:tab/>
      </w:r>
      <w:r w:rsidR="004D5DAA" w:rsidRPr="00587DE8">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4.8.5. medžiagos, priemonės, žaliavos (</w:t>
      </w:r>
      <w:r w:rsidR="00A36B00" w:rsidRPr="00587DE8">
        <w:rPr>
          <w:color w:val="000000" w:themeColor="text1"/>
          <w:sz w:val="24"/>
          <w:szCs w:val="24"/>
          <w:lang w:val="lt-LT"/>
        </w:rPr>
        <w:t>atsargos) produkcijai pagaminti/</w:t>
      </w:r>
      <w:r w:rsidR="004D5DAA" w:rsidRPr="00587DE8">
        <w:rPr>
          <w:color w:val="000000" w:themeColor="text1"/>
          <w:sz w:val="24"/>
          <w:szCs w:val="24"/>
          <w:lang w:val="lt-LT"/>
        </w:rPr>
        <w:t>darbams atlikti</w:t>
      </w:r>
      <w:r w:rsidR="00A36B00" w:rsidRPr="00587DE8">
        <w:rPr>
          <w:color w:val="000000" w:themeColor="text1"/>
          <w:sz w:val="24"/>
          <w:szCs w:val="24"/>
          <w:lang w:val="lt-LT"/>
        </w:rPr>
        <w:t xml:space="preserve">, </w:t>
      </w:r>
      <w:r w:rsidR="004D5DAA" w:rsidRPr="00587DE8">
        <w:rPr>
          <w:color w:val="000000" w:themeColor="text1"/>
          <w:sz w:val="24"/>
          <w:szCs w:val="24"/>
          <w:lang w:val="lt-LT"/>
        </w:rPr>
        <w:t xml:space="preserve">smulkūs buities reikmenys; </w:t>
      </w:r>
    </w:p>
    <w:p w14:paraId="4ECBD59B" w14:textId="73CDA33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 xml:space="preserve">4.8.6. kryžminis finansavimas / 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2FC11A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4.8.7. nesusijusios su verslo subjekto veikla (pagal deklaruojamą verslo subjekto veiklą);</w:t>
      </w:r>
    </w:p>
    <w:p w14:paraId="6242E560" w14:textId="0B3D4FC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25412668" w14:textId="50D07FBD" w:rsidR="00E22227" w:rsidRPr="00064A92" w:rsidDel="008470B2" w:rsidRDefault="00E22227" w:rsidP="00E22227">
      <w:pPr>
        <w:rPr>
          <w:del w:id="393" w:author="UserRS" w:date="2023-01-03T13:15:00Z"/>
          <w:sz w:val="24"/>
          <w:szCs w:val="24"/>
          <w:lang w:val="lt-LT"/>
        </w:rPr>
      </w:pPr>
      <w:del w:id="394" w:author="UserRS" w:date="2023-01-03T13:15:00Z">
        <w:r w:rsidRPr="00064A92" w:rsidDel="008470B2">
          <w:rPr>
            <w:sz w:val="24"/>
            <w:szCs w:val="24"/>
            <w:lang w:val="lt-LT"/>
          </w:rPr>
          <w:delText>__________________</w:delText>
        </w:r>
      </w:del>
    </w:p>
    <w:p w14:paraId="02602997" w14:textId="6F77C7C8" w:rsidR="00795077" w:rsidRPr="00064A92" w:rsidDel="008470B2" w:rsidRDefault="00795077" w:rsidP="00795077">
      <w:pPr>
        <w:suppressAutoHyphens w:val="0"/>
        <w:jc w:val="both"/>
        <w:rPr>
          <w:del w:id="395" w:author="UserRS" w:date="2023-01-03T13:15:00Z"/>
          <w:sz w:val="22"/>
          <w:szCs w:val="22"/>
          <w:lang w:val="lt-LT"/>
        </w:rPr>
      </w:pPr>
      <w:del w:id="396" w:author="UserRS" w:date="2023-01-03T13:15:00Z">
        <w:r w:rsidRPr="00064A92" w:rsidDel="008470B2">
          <w:rPr>
            <w:sz w:val="22"/>
            <w:szCs w:val="22"/>
            <w:lang w:val="lt-LT"/>
          </w:rPr>
          <w:delTex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delText>
        </w:r>
      </w:del>
    </w:p>
    <w:p w14:paraId="42F4104D" w14:textId="43E9BF31" w:rsidR="00E22227" w:rsidRPr="00456392" w:rsidDel="008470B2" w:rsidRDefault="006A1C66" w:rsidP="00456392">
      <w:pPr>
        <w:suppressAutoHyphens w:val="0"/>
        <w:jc w:val="both"/>
        <w:rPr>
          <w:del w:id="397" w:author="UserRS" w:date="2023-01-03T13:15:00Z"/>
          <w:sz w:val="24"/>
          <w:szCs w:val="24"/>
          <w:lang w:val="lt-LT"/>
        </w:rPr>
      </w:pPr>
      <w:del w:id="398" w:author="UserRS" w:date="2023-01-03T13:15:00Z">
        <w:r w:rsidRPr="00587DE8" w:rsidDel="008470B2">
          <w:rPr>
            <w:color w:val="000000" w:themeColor="text1"/>
            <w:sz w:val="24"/>
            <w:szCs w:val="24"/>
            <w:lang w:val="lt-LT"/>
          </w:rPr>
          <w:tab/>
        </w:r>
      </w:del>
    </w:p>
    <w:p w14:paraId="4144BA17" w14:textId="79588247" w:rsidR="00E22227" w:rsidRPr="00587DE8" w:rsidRDefault="00E22227" w:rsidP="003B1F1E">
      <w:pPr>
        <w:ind w:firstLine="709"/>
        <w:jc w:val="both"/>
        <w:rPr>
          <w:color w:val="000000" w:themeColor="text1"/>
          <w:sz w:val="24"/>
          <w:szCs w:val="24"/>
          <w:lang w:val="lt-LT"/>
        </w:rPr>
      </w:pPr>
      <w:del w:id="399" w:author="UserRS" w:date="2023-01-03T13:15:00Z">
        <w:r w:rsidRPr="00587DE8" w:rsidDel="008470B2">
          <w:rPr>
            <w:color w:val="000000" w:themeColor="text1"/>
            <w:sz w:val="24"/>
            <w:szCs w:val="24"/>
            <w:lang w:val="lt-LT"/>
          </w:rPr>
          <w:delText xml:space="preserve"> </w:delText>
        </w:r>
      </w:del>
    </w:p>
    <w:p w14:paraId="3B6691AE" w14:textId="04A3E3AB" w:rsidR="004D5DAA" w:rsidRPr="00587DE8" w:rsidRDefault="00EB750C" w:rsidP="00E22227">
      <w:pPr>
        <w:ind w:firstLine="1296"/>
        <w:jc w:val="both"/>
        <w:rPr>
          <w:color w:val="000000" w:themeColor="text1"/>
          <w:sz w:val="24"/>
          <w:szCs w:val="24"/>
          <w:lang w:val="lt-LT"/>
        </w:rPr>
      </w:pPr>
      <w:r w:rsidRPr="00587DE8">
        <w:rPr>
          <w:color w:val="000000" w:themeColor="text1"/>
          <w:sz w:val="24"/>
          <w:szCs w:val="24"/>
          <w:lang w:val="lt-LT"/>
        </w:rPr>
        <w:t>4.8.9</w:t>
      </w:r>
      <w:r w:rsidR="004D5DAA" w:rsidRPr="00587DE8">
        <w:rPr>
          <w:color w:val="000000" w:themeColor="text1"/>
          <w:sz w:val="24"/>
          <w:szCs w:val="24"/>
          <w:lang w:val="lt-LT"/>
        </w:rPr>
        <w:t>. išlaidos, kurių apmokėjimas nepagrįstas apmokėjimo faktą įrodančiais dokumentais.</w:t>
      </w:r>
    </w:p>
    <w:p w14:paraId="68EF9913" w14:textId="4E23B78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 Programa remia visas legalias ū</w:t>
      </w:r>
      <w:r w:rsidR="00A36B00" w:rsidRPr="00587DE8">
        <w:rPr>
          <w:color w:val="000000" w:themeColor="text1"/>
          <w:sz w:val="24"/>
          <w:szCs w:val="24"/>
          <w:lang w:val="lt-LT"/>
        </w:rPr>
        <w:t xml:space="preserve">kines </w:t>
      </w:r>
      <w:del w:id="400" w:author="UserRS" w:date="2022-12-20T09:29:00Z">
        <w:r w:rsidR="00A36B00" w:rsidRPr="00587DE8" w:rsidDel="001F43F8">
          <w:rPr>
            <w:color w:val="000000" w:themeColor="text1"/>
            <w:sz w:val="24"/>
            <w:szCs w:val="24"/>
            <w:lang w:val="lt-LT"/>
          </w:rPr>
          <w:delText xml:space="preserve">komercines </w:delText>
        </w:r>
      </w:del>
      <w:ins w:id="401" w:author="UserRS" w:date="2022-12-20T09:29:00Z">
        <w:r w:rsidR="001F43F8">
          <w:rPr>
            <w:color w:val="000000" w:themeColor="text1"/>
            <w:sz w:val="24"/>
            <w:szCs w:val="24"/>
            <w:lang w:val="lt-LT"/>
          </w:rPr>
          <w:t>ekonomines</w:t>
        </w:r>
        <w:r w:rsidR="001F43F8" w:rsidRPr="00587DE8">
          <w:rPr>
            <w:color w:val="000000" w:themeColor="text1"/>
            <w:sz w:val="24"/>
            <w:szCs w:val="24"/>
            <w:lang w:val="lt-LT"/>
          </w:rPr>
          <w:t xml:space="preserve"> </w:t>
        </w:r>
      </w:ins>
      <w:r w:rsidR="00A36B00" w:rsidRPr="00587DE8">
        <w:rPr>
          <w:color w:val="000000" w:themeColor="text1"/>
          <w:sz w:val="24"/>
          <w:szCs w:val="24"/>
          <w:lang w:val="lt-LT"/>
        </w:rPr>
        <w:t>veiklos rūši</w:t>
      </w:r>
      <w:r w:rsidR="004D5DAA" w:rsidRPr="00587DE8">
        <w:rPr>
          <w:color w:val="000000" w:themeColor="text1"/>
          <w:sz w:val="24"/>
          <w:szCs w:val="24"/>
          <w:lang w:val="lt-LT"/>
        </w:rPr>
        <w:t xml:space="preserve">s, išskyrus: </w:t>
      </w:r>
    </w:p>
    <w:p w14:paraId="4AD05813" w14:textId="74A82F3F"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4.9.1.</w:t>
      </w:r>
      <w:r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4DAFB0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4.9.2.</w:t>
      </w:r>
      <w:r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4.9.3.</w:t>
      </w:r>
      <w:r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151D570D"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4.9.4.</w:t>
      </w:r>
      <w:r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4294949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4.9.5.</w:t>
      </w:r>
      <w:r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4.9.6.</w:t>
      </w:r>
      <w:r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11B2F85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4.9.7.</w:t>
      </w:r>
      <w:r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4C175AB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4.9.8.</w:t>
      </w:r>
      <w:r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76FB9194" w14:textId="7E73B7A4"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4.9.9.</w:t>
      </w:r>
      <w:r w:rsidRPr="00587DE8">
        <w:rPr>
          <w:color w:val="000000" w:themeColor="text1"/>
          <w:sz w:val="24"/>
          <w:szCs w:val="24"/>
          <w:lang w:val="lt-LT"/>
        </w:rPr>
        <w:t xml:space="preserve"> </w:t>
      </w:r>
      <w:r w:rsidR="004D5DAA" w:rsidRPr="00587DE8">
        <w:rPr>
          <w:color w:val="000000" w:themeColor="text1"/>
          <w:sz w:val="24"/>
          <w:szCs w:val="24"/>
          <w:lang w:val="lt-LT"/>
        </w:rPr>
        <w:t>lombardų veiklą.</w:t>
      </w:r>
    </w:p>
    <w:p w14:paraId="2C0CD1E8" w14:textId="77777777" w:rsidR="004D5DAA" w:rsidRPr="00587DE8" w:rsidRDefault="004D5DAA" w:rsidP="003B1F1E">
      <w:pPr>
        <w:suppressAutoHyphens w:val="0"/>
        <w:jc w:val="both"/>
        <w:rPr>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63D7AC1D" w14:textId="77777777" w:rsidR="001824F5" w:rsidRDefault="004D5DAA" w:rsidP="000E4F68">
      <w:pPr>
        <w:pStyle w:val="Betarp"/>
        <w:ind w:firstLine="709"/>
        <w:jc w:val="both"/>
        <w:rPr>
          <w:ins w:id="402" w:author="UserRS" w:date="2022-12-14T11:47:00Z"/>
          <w:color w:val="000000" w:themeColor="text1"/>
          <w:sz w:val="24"/>
          <w:szCs w:val="24"/>
          <w:lang w:val="lt-LT"/>
        </w:rPr>
      </w:pPr>
      <w:r w:rsidRPr="00587DE8">
        <w:rPr>
          <w:color w:val="000000" w:themeColor="text1"/>
          <w:sz w:val="24"/>
          <w:szCs w:val="24"/>
          <w:lang w:val="lt-LT"/>
        </w:rPr>
        <w:tab/>
      </w:r>
      <w:del w:id="403" w:author="UserRS" w:date="2023-01-11T15:50:00Z">
        <w:r w:rsidRPr="00587DE8" w:rsidDel="00486704">
          <w:rPr>
            <w:color w:val="000000" w:themeColor="text1"/>
            <w:sz w:val="24"/>
            <w:szCs w:val="24"/>
            <w:lang w:val="lt-LT"/>
          </w:rPr>
          <w:delText>5</w:delText>
        </w:r>
      </w:del>
      <w:r w:rsidRPr="00587DE8">
        <w:rPr>
          <w:color w:val="000000" w:themeColor="text1"/>
          <w:sz w:val="24"/>
          <w:szCs w:val="24"/>
          <w:lang w:val="lt-LT"/>
        </w:rPr>
        <w:t>.</w:t>
      </w:r>
      <w:del w:id="404" w:author="UserRS" w:date="2022-12-14T11:31:00Z">
        <w:r w:rsidRPr="00587DE8" w:rsidDel="004E7F05">
          <w:rPr>
            <w:color w:val="000000" w:themeColor="text1"/>
            <w:sz w:val="24"/>
            <w:szCs w:val="24"/>
            <w:lang w:val="lt-LT"/>
          </w:rPr>
          <w:delText>1.</w:delText>
        </w:r>
      </w:del>
      <w:r w:rsidRPr="00587DE8">
        <w:rPr>
          <w:color w:val="000000" w:themeColor="text1"/>
          <w:sz w:val="24"/>
          <w:szCs w:val="24"/>
          <w:lang w:val="lt-LT"/>
        </w:rPr>
        <w:t xml:space="preserve"> </w:t>
      </w:r>
      <w:del w:id="405" w:author="UserRS" w:date="2022-12-14T11:27:00Z">
        <w:r w:rsidRPr="00587DE8" w:rsidDel="004E7F05">
          <w:rPr>
            <w:color w:val="000000" w:themeColor="text1"/>
            <w:sz w:val="24"/>
            <w:szCs w:val="24"/>
            <w:lang w:val="lt-LT"/>
          </w:rPr>
          <w:delText xml:space="preserve">Ūkio </w:delText>
        </w:r>
      </w:del>
      <w:ins w:id="406" w:author="UserRS" w:date="2022-12-14T11:37:00Z">
        <w:r w:rsidR="00735D1C">
          <w:rPr>
            <w:color w:val="000000" w:themeColor="text1"/>
            <w:sz w:val="24"/>
            <w:szCs w:val="24"/>
            <w:lang w:val="lt-LT"/>
          </w:rPr>
          <w:t>Pagal Nuostatus finansinės parama teikiama</w:t>
        </w:r>
      </w:ins>
      <w:ins w:id="407" w:author="UserRS" w:date="2022-12-14T11:47:00Z">
        <w:r w:rsidR="001824F5">
          <w:rPr>
            <w:color w:val="000000" w:themeColor="text1"/>
            <w:sz w:val="24"/>
            <w:szCs w:val="24"/>
            <w:lang w:val="lt-LT"/>
          </w:rPr>
          <w:t>:</w:t>
        </w:r>
      </w:ins>
    </w:p>
    <w:p w14:paraId="060F16BA" w14:textId="28286FC4" w:rsidR="00735D1C" w:rsidRPr="001824F5" w:rsidRDefault="001824F5" w:rsidP="00486704">
      <w:pPr>
        <w:pStyle w:val="Betarp"/>
        <w:ind w:firstLine="709"/>
        <w:jc w:val="both"/>
        <w:rPr>
          <w:ins w:id="408" w:author="UserRS" w:date="2022-12-14T11:36:00Z"/>
          <w:color w:val="000000"/>
          <w:sz w:val="24"/>
          <w:szCs w:val="24"/>
          <w:lang w:eastAsia="en-US"/>
        </w:rPr>
      </w:pPr>
      <w:ins w:id="409" w:author="UserRS" w:date="2022-12-14T11:47:00Z">
        <w:r>
          <w:rPr>
            <w:color w:val="000000" w:themeColor="text1"/>
            <w:sz w:val="24"/>
            <w:szCs w:val="24"/>
            <w:lang w:val="lt-LT"/>
          </w:rPr>
          <w:t>5.1.</w:t>
        </w:r>
      </w:ins>
      <w:ins w:id="410" w:author="UserRS" w:date="2022-12-14T11:37:00Z">
        <w:r w:rsidR="00735D1C">
          <w:rPr>
            <w:color w:val="000000" w:themeColor="text1"/>
            <w:sz w:val="24"/>
            <w:szCs w:val="24"/>
            <w:lang w:val="lt-LT"/>
          </w:rPr>
          <w:t xml:space="preserve"> </w:t>
        </w:r>
      </w:ins>
      <w:ins w:id="411" w:author="Reda Ruželienė" w:date="2023-01-05T13:40:00Z">
        <w:r w:rsidR="00CF30F1">
          <w:rPr>
            <w:color w:val="000000" w:themeColor="text1"/>
            <w:sz w:val="24"/>
            <w:szCs w:val="24"/>
            <w:lang w:val="lt-LT"/>
          </w:rPr>
          <w:t>kelti į 2.6 punktą</w:t>
        </w:r>
        <w:del w:id="412" w:author="UserRS" w:date="2023-01-11T15:48:00Z">
          <w:r w:rsidR="00CF30F1" w:rsidDel="00486704">
            <w:rPr>
              <w:color w:val="000000" w:themeColor="text1"/>
              <w:sz w:val="24"/>
              <w:szCs w:val="24"/>
              <w:lang w:val="lt-LT"/>
            </w:rPr>
            <w:delText xml:space="preserve"> </w:delText>
          </w:r>
        </w:del>
      </w:ins>
      <w:del w:id="413" w:author="UserRS" w:date="2023-01-11T15:48:00Z">
        <w:r w:rsidR="004D5DAA" w:rsidRPr="00587DE8" w:rsidDel="00486704">
          <w:rPr>
            <w:color w:val="000000" w:themeColor="text1"/>
            <w:sz w:val="24"/>
            <w:szCs w:val="24"/>
            <w:lang w:val="lt-LT"/>
          </w:rPr>
          <w:delText>subjekta</w:delText>
        </w:r>
      </w:del>
      <w:del w:id="414" w:author="UserRS" w:date="2022-12-14T11:27:00Z">
        <w:r w:rsidR="004D5DAA" w:rsidRPr="00587DE8" w:rsidDel="004E7F05">
          <w:rPr>
            <w:color w:val="000000" w:themeColor="text1"/>
            <w:sz w:val="24"/>
            <w:szCs w:val="24"/>
            <w:lang w:val="lt-LT"/>
          </w:rPr>
          <w:delText>i</w:delText>
        </w:r>
      </w:del>
      <w:del w:id="415" w:author="UserRS" w:date="2022-12-14T11:38:00Z">
        <w:r w:rsidR="004D5DAA" w:rsidRPr="00587DE8" w:rsidDel="00735D1C">
          <w:rPr>
            <w:color w:val="000000" w:themeColor="text1"/>
            <w:sz w:val="24"/>
            <w:szCs w:val="24"/>
            <w:lang w:val="lt-LT"/>
          </w:rPr>
          <w:delText xml:space="preserve">, </w:delText>
        </w:r>
      </w:del>
      <w:del w:id="416" w:author="UserRS" w:date="2022-12-14T11:33:00Z">
        <w:r w:rsidR="004D5DAA" w:rsidRPr="00587DE8" w:rsidDel="00735D1C">
          <w:rPr>
            <w:color w:val="000000" w:themeColor="text1"/>
            <w:sz w:val="24"/>
            <w:szCs w:val="24"/>
            <w:lang w:val="lt-LT"/>
          </w:rPr>
          <w:delText>atitinkantys smulkaus ir vidutinio verslo subjekto sampratą</w:delText>
        </w:r>
        <w:r w:rsidR="00640546" w:rsidRPr="00587DE8" w:rsidDel="00735D1C">
          <w:rPr>
            <w:color w:val="000000" w:themeColor="text1"/>
            <w:sz w:val="24"/>
            <w:szCs w:val="24"/>
            <w:lang w:val="lt-LT"/>
          </w:rPr>
          <w:delText>,</w:delText>
        </w:r>
        <w:r w:rsidR="004D5DAA" w:rsidRPr="00587DE8" w:rsidDel="00735D1C">
          <w:rPr>
            <w:color w:val="000000" w:themeColor="text1"/>
            <w:sz w:val="24"/>
            <w:szCs w:val="24"/>
            <w:lang w:val="lt-LT"/>
          </w:rPr>
          <w:delText xml:space="preserve"> apibrėžtą Lietuvos Respublikos smulkiojo ir vidutinio verslo plėtros įstatym</w:delText>
        </w:r>
        <w:r w:rsidR="00317CE5" w:rsidRPr="00587DE8" w:rsidDel="00735D1C">
          <w:rPr>
            <w:color w:val="000000" w:themeColor="text1"/>
            <w:sz w:val="24"/>
            <w:szCs w:val="24"/>
            <w:lang w:val="lt-LT"/>
          </w:rPr>
          <w:delText>e</w:delText>
        </w:r>
        <w:r w:rsidR="004D5DAA" w:rsidRPr="00587DE8" w:rsidDel="00735D1C">
          <w:rPr>
            <w:color w:val="000000" w:themeColor="text1"/>
            <w:sz w:val="24"/>
            <w:szCs w:val="24"/>
            <w:lang w:val="lt-LT"/>
          </w:rPr>
          <w:delText xml:space="preserve"> (toliau –Įstatymas)</w:delText>
        </w:r>
        <w:r w:rsidR="00F53366" w:rsidRPr="00587DE8" w:rsidDel="00735D1C">
          <w:rPr>
            <w:sz w:val="24"/>
            <w:szCs w:val="24"/>
            <w:lang w:val="lt-LT"/>
          </w:rPr>
          <w:delText xml:space="preserve">, </w:delText>
        </w:r>
      </w:del>
      <w:del w:id="417" w:author="UserRS" w:date="2022-12-14T11:38:00Z">
        <w:r w:rsidR="004D5DAA" w:rsidRPr="00587DE8" w:rsidDel="00735D1C">
          <w:rPr>
            <w:color w:val="000000" w:themeColor="text1"/>
            <w:sz w:val="24"/>
            <w:szCs w:val="24"/>
            <w:lang w:val="lt-LT"/>
          </w:rPr>
          <w:delText>registr</w:delText>
        </w:r>
      </w:del>
      <w:del w:id="418" w:author="UserRS" w:date="2022-12-14T11:33:00Z">
        <w:r w:rsidR="004D5DAA" w:rsidRPr="00587DE8" w:rsidDel="00735D1C">
          <w:rPr>
            <w:color w:val="000000" w:themeColor="text1"/>
            <w:sz w:val="24"/>
            <w:szCs w:val="24"/>
            <w:lang w:val="lt-LT"/>
          </w:rPr>
          <w:delText>uoti</w:delText>
        </w:r>
      </w:del>
      <w:del w:id="419" w:author="UserRS" w:date="2022-12-14T11:38:00Z">
        <w:r w:rsidR="004D5DAA" w:rsidRPr="00587DE8" w:rsidDel="00735D1C">
          <w:rPr>
            <w:color w:val="000000" w:themeColor="text1"/>
            <w:sz w:val="24"/>
            <w:szCs w:val="24"/>
            <w:lang w:val="lt-LT"/>
          </w:rPr>
          <w:delText xml:space="preserve"> Rokiškio rajono teritorijoje </w:delText>
        </w:r>
      </w:del>
      <w:del w:id="420" w:author="UserRS" w:date="2022-12-14T11:35:00Z">
        <w:r w:rsidR="004D5DAA" w:rsidRPr="00587DE8" w:rsidDel="00735D1C">
          <w:rPr>
            <w:color w:val="000000" w:themeColor="text1"/>
            <w:sz w:val="24"/>
            <w:szCs w:val="24"/>
            <w:lang w:val="lt-LT"/>
          </w:rPr>
          <w:delText xml:space="preserve">ir užsiimantys </w:delText>
        </w:r>
        <w:r w:rsidR="000423B6" w:rsidRPr="00587DE8" w:rsidDel="00735D1C">
          <w:rPr>
            <w:sz w:val="24"/>
            <w:szCs w:val="24"/>
            <w:lang w:val="lt-LT"/>
          </w:rPr>
          <w:delText xml:space="preserve">ekonomine </w:delText>
        </w:r>
        <w:r w:rsidR="004D5DAA" w:rsidRPr="00587DE8" w:rsidDel="00735D1C">
          <w:rPr>
            <w:color w:val="000000" w:themeColor="text1"/>
            <w:sz w:val="24"/>
            <w:szCs w:val="24"/>
            <w:lang w:val="lt-LT"/>
          </w:rPr>
          <w:delText xml:space="preserve">veikla Rokiškio rajono teritorijoje, gali </w:delText>
        </w:r>
      </w:del>
      <w:del w:id="421" w:author="UserRS" w:date="2022-12-14T11:38:00Z">
        <w:r w:rsidR="004D5DAA" w:rsidRPr="00587DE8" w:rsidDel="00735D1C">
          <w:rPr>
            <w:color w:val="000000" w:themeColor="text1"/>
            <w:sz w:val="24"/>
            <w:szCs w:val="24"/>
            <w:lang w:val="lt-LT"/>
          </w:rPr>
          <w:delText>gauti paramą pagal šių nuostatų 4.4 punkte išvardintas kryptis</w:delText>
        </w:r>
      </w:del>
      <w:bookmarkStart w:id="422" w:name="part_0f739f99ddb645e4a0e6becfb5ecbcd6"/>
      <w:bookmarkEnd w:id="422"/>
      <w:ins w:id="423" w:author="Reda Ruželienė" w:date="2023-01-05T13:48:00Z">
        <w:del w:id="424" w:author="UserRS" w:date="2023-01-11T15:48:00Z">
          <w:r w:rsidR="00CF30F1" w:rsidDel="00486704">
            <w:rPr>
              <w:color w:val="000000"/>
              <w:sz w:val="24"/>
              <w:szCs w:val="24"/>
              <w:lang w:val="lt-LT" w:eastAsia="en-US"/>
            </w:rPr>
            <w:delText xml:space="preserve"> </w:delText>
          </w:r>
        </w:del>
      </w:ins>
      <w:moveToRangeStart w:id="425" w:author="UserRS" w:date="2022-12-14T11:42:00Z" w:name="move121910552"/>
      <w:moveTo w:id="426" w:author="UserRS" w:date="2022-12-14T11:42:00Z">
        <w:del w:id="427" w:author="UserRS" w:date="2023-01-11T15:48:00Z">
          <w:r w:rsidR="00735D1C" w:rsidRPr="000E4F68" w:rsidDel="00486704">
            <w:rPr>
              <w:sz w:val="24"/>
              <w:szCs w:val="24"/>
              <w:lang w:val="lt-LT"/>
            </w:rPr>
            <w:delText>arba</w:delText>
          </w:r>
          <w:r w:rsidR="00735D1C" w:rsidRPr="000E4F68" w:rsidDel="00486704">
            <w:rPr>
              <w:color w:val="000000" w:themeColor="text1"/>
              <w:sz w:val="24"/>
              <w:szCs w:val="24"/>
              <w:lang w:val="lt-LT"/>
            </w:rPr>
            <w:delText>, kuris išduotas</w:delText>
          </w:r>
          <w:r w:rsidR="00735D1C" w:rsidRPr="000E4F68" w:rsidDel="00486704">
            <w:rPr>
              <w:sz w:val="24"/>
              <w:szCs w:val="24"/>
              <w:lang w:val="lt-LT"/>
            </w:rPr>
            <w:delText xml:space="preserve"> ne trumpesniam kaip </w:delText>
          </w:r>
        </w:del>
      </w:moveTo>
      <w:ins w:id="428" w:author="Reda Ruželienė" w:date="2023-01-05T13:50:00Z">
        <w:del w:id="429" w:author="UserRS" w:date="2023-01-11T15:48:00Z">
          <w:r w:rsidR="007960B6" w:rsidDel="00486704">
            <w:rPr>
              <w:sz w:val="24"/>
              <w:szCs w:val="24"/>
              <w:lang w:val="lt-LT"/>
            </w:rPr>
            <w:delText>12</w:delText>
          </w:r>
        </w:del>
      </w:ins>
      <w:moveTo w:id="430" w:author="UserRS" w:date="2022-12-14T11:42:00Z">
        <w:del w:id="431" w:author="UserRS" w:date="2023-01-11T15:48:00Z">
          <w:r w:rsidR="00735D1C" w:rsidRPr="000E4F68" w:rsidDel="00486704">
            <w:rPr>
              <w:sz w:val="24"/>
              <w:szCs w:val="24"/>
              <w:lang w:val="lt-LT"/>
            </w:rPr>
            <w:delText>6 mėnesių laikotarpiui (vertinama informacija už praėjusių 12 mėn. laikotarpį iki paraiškos pateikimo dienos)</w:delText>
          </w:r>
        </w:del>
        <w:del w:id="432" w:author="UserRS" w:date="2022-12-14T11:42:00Z">
          <w:r w:rsidR="00735D1C" w:rsidRPr="00A8623A" w:rsidDel="00735D1C">
            <w:rPr>
              <w:color w:val="000000" w:themeColor="text1"/>
              <w:sz w:val="24"/>
              <w:szCs w:val="24"/>
              <w:lang w:val="lt-LT"/>
            </w:rPr>
            <w:delText>.</w:delText>
          </w:r>
        </w:del>
      </w:moveTo>
      <w:moveToRangeEnd w:id="425"/>
      <w:ins w:id="433" w:author="Reda Ruželienė" w:date="2023-01-05T13:44:00Z">
        <w:del w:id="434" w:author="UserRS" w:date="2023-01-11T15:48:00Z">
          <w:r w:rsidR="00CF30F1" w:rsidDel="00486704">
            <w:rPr>
              <w:color w:val="000000"/>
              <w:sz w:val="24"/>
              <w:szCs w:val="24"/>
              <w:lang w:val="lt-LT" w:eastAsia="en-US"/>
            </w:rPr>
            <w:delText xml:space="preserve"> verslo idėjos pareiškėjai.</w:delText>
          </w:r>
        </w:del>
      </w:ins>
      <w:bookmarkStart w:id="435" w:name="part_76ceb540f37d4d2cbb607ec4d0cd3dc6"/>
      <w:bookmarkEnd w:id="435"/>
    </w:p>
    <w:p w14:paraId="758CC03C" w14:textId="557B8DBC" w:rsidR="004D5DAA" w:rsidRPr="00064A92" w:rsidRDefault="004D5DAA" w:rsidP="000E4F68">
      <w:pPr>
        <w:pStyle w:val="Betarp"/>
        <w:ind w:firstLine="709"/>
        <w:jc w:val="both"/>
        <w:rPr>
          <w:rFonts w:eastAsia="Calibri"/>
          <w:lang w:val="lt-LT"/>
        </w:rPr>
      </w:pPr>
      <w:del w:id="436" w:author="UserRS" w:date="2022-12-14T11:36:00Z">
        <w:r w:rsidRPr="00587DE8" w:rsidDel="00735D1C">
          <w:rPr>
            <w:color w:val="000000" w:themeColor="text1"/>
            <w:sz w:val="24"/>
            <w:szCs w:val="24"/>
            <w:lang w:val="lt-LT"/>
          </w:rPr>
          <w:delText>.</w:delText>
        </w:r>
      </w:del>
      <w:del w:id="437" w:author="UserRS" w:date="2022-12-14T11:43:00Z">
        <w:r w:rsidRPr="00587DE8" w:rsidDel="00735D1C">
          <w:rPr>
            <w:color w:val="000000" w:themeColor="text1"/>
            <w:sz w:val="24"/>
            <w:szCs w:val="24"/>
            <w:lang w:val="lt-LT"/>
          </w:rPr>
          <w:delText xml:space="preserve"> Verslo subjektai, dirbantys pagal </w:delText>
        </w:r>
        <w:r w:rsidRPr="000E4F68" w:rsidDel="00735D1C">
          <w:rPr>
            <w:color w:val="000000" w:themeColor="text1"/>
            <w:sz w:val="24"/>
            <w:szCs w:val="24"/>
            <w:lang w:val="lt-LT"/>
          </w:rPr>
          <w:delText xml:space="preserve">verslo liudijimus iš Rokiškio r. smulkaus ir vidutinio verslo plėtros programos </w:delText>
        </w:r>
        <w:r w:rsidRPr="00064A92" w:rsidDel="00735D1C">
          <w:rPr>
            <w:sz w:val="24"/>
            <w:szCs w:val="24"/>
            <w:lang w:val="lt-LT"/>
          </w:rPr>
          <w:delText xml:space="preserve">lėšų </w:delText>
        </w:r>
        <w:r w:rsidR="0067656E" w:rsidRPr="00064A92" w:rsidDel="00735D1C">
          <w:rPr>
            <w:sz w:val="24"/>
            <w:szCs w:val="24"/>
            <w:lang w:val="lt-LT"/>
          </w:rPr>
          <w:delText xml:space="preserve">yra </w:delText>
        </w:r>
        <w:r w:rsidRPr="00064A92" w:rsidDel="00735D1C">
          <w:rPr>
            <w:sz w:val="24"/>
            <w:szCs w:val="24"/>
            <w:lang w:val="lt-LT"/>
          </w:rPr>
          <w:delText>remiami</w:delText>
        </w:r>
        <w:r w:rsidR="0067656E" w:rsidRPr="00064A92" w:rsidDel="00735D1C">
          <w:rPr>
            <w:sz w:val="24"/>
            <w:szCs w:val="24"/>
            <w:lang w:val="lt-LT"/>
          </w:rPr>
          <w:delText>, jei</w:delText>
        </w:r>
        <w:r w:rsidR="005349C9" w:rsidRPr="00064A92" w:rsidDel="00735D1C">
          <w:rPr>
            <w:sz w:val="24"/>
            <w:szCs w:val="24"/>
            <w:lang w:val="lt-LT"/>
          </w:rPr>
          <w:delText xml:space="preserve"> </w:delText>
        </w:r>
        <w:r w:rsidR="005349C9" w:rsidRPr="000E4F68" w:rsidDel="00735D1C">
          <w:rPr>
            <w:color w:val="000000" w:themeColor="text1"/>
            <w:sz w:val="24"/>
            <w:szCs w:val="24"/>
            <w:lang w:val="lt-LT"/>
          </w:rPr>
          <w:delText>veiklą Rokiškio rajone vykdo pagal verslo liudijimą</w:delText>
        </w:r>
        <w:r w:rsidR="005349C9" w:rsidRPr="000E4F68" w:rsidDel="00735D1C">
          <w:rPr>
            <w:sz w:val="24"/>
            <w:szCs w:val="24"/>
            <w:lang w:val="lt-LT"/>
          </w:rPr>
          <w:delText xml:space="preserve"> ne trumpiau kaip 180 dienų per kalendorinius metus </w:delText>
        </w:r>
      </w:del>
      <w:moveFromRangeStart w:id="438" w:author="UserRS" w:date="2022-12-14T11:42:00Z" w:name="move121910552"/>
      <w:moveFrom w:id="439" w:author="UserRS" w:date="2022-12-14T11:42:00Z">
        <w:r w:rsidR="005349C9" w:rsidRPr="000E4F68" w:rsidDel="00735D1C">
          <w:rPr>
            <w:sz w:val="24"/>
            <w:szCs w:val="24"/>
            <w:lang w:val="lt-LT"/>
          </w:rPr>
          <w:t>arba</w:t>
        </w:r>
        <w:r w:rsidR="005349C9" w:rsidRPr="000E4F68" w:rsidDel="00735D1C">
          <w:rPr>
            <w:color w:val="000000" w:themeColor="text1"/>
            <w:sz w:val="24"/>
            <w:szCs w:val="24"/>
            <w:lang w:val="lt-LT"/>
          </w:rPr>
          <w:t>, kuris išduotas</w:t>
        </w:r>
        <w:r w:rsidR="005349C9" w:rsidRPr="000E4F68" w:rsidDel="00735D1C">
          <w:rPr>
            <w:sz w:val="24"/>
            <w:szCs w:val="24"/>
            <w:lang w:val="lt-LT"/>
          </w:rPr>
          <w:t xml:space="preserve"> ne trumpesniam kaip 6 mėnesių laikotarpiui (vertinama informacija už praėjusių 12 mėn. laikotarpį iki paraiškos pateikimo </w:t>
        </w:r>
        <w:r w:rsidR="005349C9" w:rsidRPr="000E4F68" w:rsidDel="00735D1C">
          <w:rPr>
            <w:sz w:val="24"/>
            <w:szCs w:val="24"/>
            <w:lang w:val="lt-LT"/>
          </w:rPr>
          <w:lastRenderedPageBreak/>
          <w:t>dienos)</w:t>
        </w:r>
        <w:r w:rsidRPr="00A8623A" w:rsidDel="00735D1C">
          <w:rPr>
            <w:color w:val="000000" w:themeColor="text1"/>
            <w:sz w:val="24"/>
            <w:szCs w:val="24"/>
            <w:lang w:val="lt-LT"/>
          </w:rPr>
          <w:t>.</w:t>
        </w:r>
        <w:r w:rsidRPr="00587DE8" w:rsidDel="00735D1C">
          <w:rPr>
            <w:color w:val="000000" w:themeColor="text1"/>
            <w:sz w:val="24"/>
            <w:szCs w:val="24"/>
            <w:lang w:val="lt-LT"/>
          </w:rPr>
          <w:t xml:space="preserve"> </w:t>
        </w:r>
      </w:moveFrom>
      <w:moveFromRangeEnd w:id="438"/>
      <w:ins w:id="440" w:author="UserRS" w:date="2022-12-14T11:48:00Z">
        <w:r w:rsidR="00486704">
          <w:rPr>
            <w:color w:val="000000" w:themeColor="text1"/>
            <w:sz w:val="24"/>
            <w:szCs w:val="24"/>
            <w:lang w:val="lt-LT"/>
          </w:rPr>
          <w:t>5.</w:t>
        </w:r>
      </w:ins>
      <w:ins w:id="441" w:author="UserRS" w:date="2023-01-11T15:50:00Z">
        <w:r w:rsidR="00486704">
          <w:rPr>
            <w:color w:val="000000" w:themeColor="text1"/>
            <w:sz w:val="24"/>
            <w:szCs w:val="24"/>
            <w:lang w:val="lt-LT"/>
          </w:rPr>
          <w:t>1</w:t>
        </w:r>
      </w:ins>
      <w:ins w:id="442" w:author="UserRS" w:date="2022-12-14T11:48:00Z">
        <w:r w:rsidR="001824F5">
          <w:rPr>
            <w:color w:val="000000" w:themeColor="text1"/>
            <w:sz w:val="24"/>
            <w:szCs w:val="24"/>
            <w:lang w:val="lt-LT"/>
          </w:rPr>
          <w:t xml:space="preserve">. </w:t>
        </w:r>
      </w:ins>
      <w:r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w:t>
      </w:r>
      <w:r w:rsidRPr="00064A92">
        <w:rPr>
          <w:sz w:val="24"/>
          <w:szCs w:val="24"/>
          <w:lang w:val="lt-LT"/>
        </w:rPr>
        <w:t xml:space="preserve">ir </w:t>
      </w:r>
      <w:r w:rsidR="00B570E4" w:rsidRPr="00064A92">
        <w:rPr>
          <w:sz w:val="24"/>
          <w:szCs w:val="24"/>
          <w:lang w:val="lt-LT"/>
        </w:rPr>
        <w:t xml:space="preserve">vietos </w:t>
      </w:r>
      <w:r w:rsidRPr="00064A92">
        <w:rPr>
          <w:sz w:val="24"/>
          <w:szCs w:val="24"/>
          <w:lang w:val="lt-LT"/>
        </w:rPr>
        <w:t xml:space="preserve">spaudoje </w:t>
      </w:r>
      <w:r w:rsidRPr="00587DE8">
        <w:rPr>
          <w:color w:val="000000" w:themeColor="text1"/>
          <w:sz w:val="24"/>
          <w:szCs w:val="24"/>
          <w:lang w:val="lt-LT"/>
        </w:rPr>
        <w:t>paskelbus kvietimą teikti paraiškas. Konkretus paraiškų pateikimo terminas, kuris negali būti trumpesnis kaip</w:t>
      </w:r>
      <w:r w:rsidR="00B570E4">
        <w:rPr>
          <w:color w:val="000000" w:themeColor="text1"/>
          <w:sz w:val="24"/>
          <w:szCs w:val="24"/>
          <w:lang w:val="lt-LT"/>
        </w:rPr>
        <w:t xml:space="preserve"> 1</w:t>
      </w:r>
      <w:r w:rsidRPr="00587DE8">
        <w:rPr>
          <w:color w:val="000000" w:themeColor="text1"/>
          <w:sz w:val="24"/>
          <w:szCs w:val="24"/>
          <w:lang w:val="lt-LT"/>
        </w:rPr>
        <w:t xml:space="preserve">0 </w:t>
      </w:r>
      <w:r w:rsidR="005349C9">
        <w:rPr>
          <w:color w:val="000000" w:themeColor="text1"/>
          <w:sz w:val="24"/>
          <w:szCs w:val="24"/>
          <w:lang w:val="lt-LT"/>
        </w:rPr>
        <w:t>darbo</w:t>
      </w:r>
      <w:r w:rsidRPr="00587DE8">
        <w:rPr>
          <w:color w:val="000000" w:themeColor="text1"/>
          <w:sz w:val="24"/>
          <w:szCs w:val="24"/>
          <w:lang w:val="lt-LT"/>
        </w:rPr>
        <w:t xml:space="preserve"> dienų, nurodomas kvietime</w:t>
      </w:r>
      <w:del w:id="443" w:author="UserRS" w:date="2022-12-20T09:35:00Z">
        <w:r w:rsidRPr="00587DE8" w:rsidDel="00E84A1C">
          <w:rPr>
            <w:color w:val="000000" w:themeColor="text1"/>
            <w:sz w:val="24"/>
            <w:szCs w:val="24"/>
            <w:lang w:val="lt-LT"/>
          </w:rPr>
          <w:delText xml:space="preserve"> (netaikoma </w:delText>
        </w:r>
        <w:r w:rsidR="00F53366" w:rsidRPr="00587DE8" w:rsidDel="00E84A1C">
          <w:rPr>
            <w:color w:val="000000" w:themeColor="text1"/>
            <w:sz w:val="24"/>
            <w:szCs w:val="24"/>
            <w:lang w:val="lt-LT"/>
          </w:rPr>
          <w:delText>Nuostatų 4</w:delText>
        </w:r>
      </w:del>
      <w:del w:id="444" w:author="UserRS" w:date="2022-12-20T09:31:00Z">
        <w:r w:rsidR="005349C9" w:rsidDel="001F43F8">
          <w:rPr>
            <w:color w:val="000000" w:themeColor="text1"/>
            <w:sz w:val="24"/>
            <w:szCs w:val="24"/>
            <w:lang w:val="lt-LT"/>
          </w:rPr>
          <w:delText xml:space="preserve"> </w:delText>
        </w:r>
      </w:del>
      <w:del w:id="445" w:author="UserRS" w:date="2022-12-20T09:35:00Z">
        <w:r w:rsidR="00F53366" w:rsidRPr="00587DE8" w:rsidDel="00E84A1C">
          <w:rPr>
            <w:color w:val="000000" w:themeColor="text1"/>
            <w:sz w:val="24"/>
            <w:szCs w:val="24"/>
            <w:lang w:val="lt-LT"/>
          </w:rPr>
          <w:delText>.4.9</w:delText>
        </w:r>
        <w:r w:rsidRPr="00587DE8" w:rsidDel="00E84A1C">
          <w:rPr>
            <w:color w:val="000000" w:themeColor="text1"/>
            <w:sz w:val="24"/>
            <w:szCs w:val="24"/>
            <w:lang w:val="lt-LT"/>
          </w:rPr>
          <w:delText xml:space="preserve"> punktui)</w:delText>
        </w:r>
      </w:del>
      <w:r w:rsidRPr="00587DE8">
        <w:rPr>
          <w:color w:val="000000" w:themeColor="text1"/>
          <w:sz w:val="24"/>
          <w:szCs w:val="24"/>
          <w:lang w:val="lt-LT"/>
        </w:rPr>
        <w:t xml:space="preserve">. 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w:t>
      </w:r>
      <w:r w:rsidR="000C2195" w:rsidRPr="00064A92">
        <w:rPr>
          <w:rFonts w:ascii="Source Sans Pro" w:hAnsi="Source Sans Pro" w:cs="Arial"/>
          <w:sz w:val="24"/>
          <w:szCs w:val="24"/>
          <w:lang w:val="lt-LT"/>
        </w:rPr>
        <w:t xml:space="preserve">Pranešimas apie sustabdymą skelbiamas rajono savivaldybės internetinėje svetainėje. </w:t>
      </w:r>
      <w:r w:rsidR="0004369F" w:rsidRPr="00064A92">
        <w:rPr>
          <w:rFonts w:ascii="Source Sans Pro" w:hAnsi="Source Sans Pro" w:cs="Arial"/>
          <w:sz w:val="24"/>
          <w:szCs w:val="24"/>
          <w:lang w:val="lt-LT"/>
        </w:rPr>
        <w:t>Gautos paraiškos registruojamos, nurodant numerį, registracijos datą ir laiką</w:t>
      </w:r>
      <w:r w:rsidR="0004369F" w:rsidRPr="00064A92">
        <w:rPr>
          <w:sz w:val="24"/>
          <w:szCs w:val="24"/>
          <w:lang w:val="lt-LT"/>
        </w:rPr>
        <w:t>.</w:t>
      </w:r>
      <w:r w:rsidR="00B623B1" w:rsidRPr="00064A92">
        <w:rPr>
          <w:rFonts w:eastAsia="Calibri"/>
          <w:sz w:val="24"/>
          <w:szCs w:val="24"/>
        </w:rPr>
        <w:t xml:space="preserve"> </w:t>
      </w:r>
      <w:r w:rsidR="00B570E4" w:rsidRPr="00064A92">
        <w:rPr>
          <w:rFonts w:eastAsia="Calibri"/>
          <w:sz w:val="24"/>
          <w:szCs w:val="24"/>
        </w:rPr>
        <w:t>Programos sekretorius</w:t>
      </w:r>
      <w:r w:rsidR="00B623B1" w:rsidRPr="00064A92">
        <w:rPr>
          <w:rFonts w:eastAsia="Calibri"/>
          <w:sz w:val="24"/>
          <w:szCs w:val="24"/>
        </w:rPr>
        <w:t xml:space="preserve">, pastebėjęs trūkumų </w:t>
      </w:r>
      <w:r w:rsidR="00B570E4" w:rsidRPr="00064A92">
        <w:rPr>
          <w:rFonts w:eastAsia="Calibri"/>
          <w:sz w:val="24"/>
          <w:szCs w:val="24"/>
        </w:rPr>
        <w:t>paraiškoje ir jos prieduose</w:t>
      </w:r>
      <w:r w:rsidR="00B623B1" w:rsidRPr="00064A92">
        <w:rPr>
          <w:rFonts w:eastAsia="Calibri"/>
          <w:sz w:val="24"/>
          <w:szCs w:val="24"/>
        </w:rPr>
        <w:t>, paraiškoje nurodytu p</w:t>
      </w:r>
      <w:r w:rsidR="00B570E4" w:rsidRPr="00064A92">
        <w:rPr>
          <w:rFonts w:eastAsia="Calibri"/>
          <w:sz w:val="24"/>
          <w:szCs w:val="24"/>
        </w:rPr>
        <w:t>areiškėjo</w:t>
      </w:r>
      <w:del w:id="446" w:author="UserRS" w:date="2022-12-20T09:32:00Z">
        <w:r w:rsidR="00B570E4" w:rsidRPr="00064A92" w:rsidDel="001F43F8">
          <w:rPr>
            <w:rFonts w:eastAsia="Calibri"/>
            <w:sz w:val="24"/>
            <w:szCs w:val="24"/>
          </w:rPr>
          <w:delText xml:space="preserve"> </w:delText>
        </w:r>
      </w:del>
      <w:r w:rsidR="00B623B1" w:rsidRPr="00064A92">
        <w:rPr>
          <w:rFonts w:eastAsia="Calibri"/>
          <w:sz w:val="24"/>
          <w:szCs w:val="24"/>
        </w:rPr>
        <w:t xml:space="preserve"> elektroninio pašto adresu apie tai informuoja pareiškėją, nustatydamas ne trumpesnį nei 3 darbo dienų terminą vienkartiniam trūkumų pašalinimui</w:t>
      </w:r>
      <w:r w:rsidR="00B570E4" w:rsidRPr="00064A92">
        <w:rPr>
          <w:rFonts w:eastAsia="Calibri"/>
          <w:sz w:val="24"/>
          <w:szCs w:val="24"/>
        </w:rPr>
        <w:t xml:space="preserve"> ir/ar trūkstamų dokumentų pateikimui</w:t>
      </w:r>
      <w:r w:rsidR="00B623B1" w:rsidRPr="00064A92">
        <w:rPr>
          <w:rFonts w:eastAsia="Calibri"/>
          <w:sz w:val="24"/>
          <w:szCs w:val="24"/>
        </w:rPr>
        <w:t>.</w:t>
      </w:r>
      <w:r w:rsidR="00B570E4" w:rsidRPr="00064A92">
        <w:rPr>
          <w:rFonts w:eastAsia="Calibri"/>
          <w:sz w:val="24"/>
          <w:szCs w:val="24"/>
        </w:rPr>
        <w:t xml:space="preserve"> </w:t>
      </w:r>
      <w:r w:rsidR="000C2195" w:rsidRPr="00064A92">
        <w:rPr>
          <w:rFonts w:ascii="Source Sans Pro" w:hAnsi="Source Sans Pro" w:cs="Arial"/>
          <w:sz w:val="24"/>
          <w:szCs w:val="24"/>
          <w:lang w:val="lt-LT"/>
        </w:rPr>
        <w:t xml:space="preserve">Paraiškos, gautos pasibaigus kvietimo terminui, </w:t>
      </w:r>
      <w:r w:rsidR="00B570E4" w:rsidRPr="00064A92">
        <w:rPr>
          <w:rFonts w:ascii="Source Sans Pro" w:hAnsi="Source Sans Pro" w:cs="Arial"/>
          <w:sz w:val="24"/>
          <w:szCs w:val="24"/>
          <w:lang w:val="lt-LT"/>
        </w:rPr>
        <w:t xml:space="preserve">neregistruojamos ir </w:t>
      </w:r>
      <w:r w:rsidR="000C2195" w:rsidRPr="00064A92">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Pr="00587DE8">
        <w:rPr>
          <w:color w:val="000000" w:themeColor="text1"/>
          <w:sz w:val="24"/>
          <w:szCs w:val="24"/>
          <w:lang w:val="lt-LT"/>
        </w:rPr>
        <w:t xml:space="preserve">nėra ribojamas. Pageidaujantys gauti paramą turi pateikti dokumentus, kurie tiesiogiai susiję su prašoma parama. Preliminarus </w:t>
      </w:r>
      <w:r w:rsidRPr="00064A92">
        <w:rPr>
          <w:sz w:val="24"/>
          <w:szCs w:val="24"/>
          <w:lang w:val="lt-LT"/>
        </w:rPr>
        <w:t>pridedamų dokumentų sąrašas:</w:t>
      </w:r>
    </w:p>
    <w:p w14:paraId="33B7A4F7" w14:textId="51798F9D" w:rsidR="004D5DAA" w:rsidRPr="00587DE8" w:rsidRDefault="004D5DAA" w:rsidP="003B1F1E">
      <w:pPr>
        <w:suppressAutoHyphens w:val="0"/>
        <w:jc w:val="both"/>
        <w:rPr>
          <w:color w:val="000000" w:themeColor="text1"/>
          <w:sz w:val="24"/>
          <w:szCs w:val="24"/>
          <w:lang w:val="lt-LT"/>
        </w:rPr>
      </w:pPr>
      <w:r w:rsidRPr="00064A92">
        <w:rPr>
          <w:sz w:val="24"/>
          <w:szCs w:val="24"/>
          <w:lang w:val="lt-LT"/>
        </w:rPr>
        <w:tab/>
        <w:t>5.</w:t>
      </w:r>
      <w:ins w:id="447" w:author="UserRS" w:date="2023-01-11T15:50:00Z">
        <w:r w:rsidR="00486704">
          <w:rPr>
            <w:sz w:val="24"/>
            <w:szCs w:val="24"/>
            <w:lang w:val="lt-LT"/>
          </w:rPr>
          <w:t>1</w:t>
        </w:r>
      </w:ins>
      <w:del w:id="448" w:author="UserRS" w:date="2022-12-14T11:49:00Z">
        <w:r w:rsidRPr="00064A92" w:rsidDel="001824F5">
          <w:rPr>
            <w:sz w:val="24"/>
            <w:szCs w:val="24"/>
            <w:lang w:val="lt-LT"/>
          </w:rPr>
          <w:delText>1</w:delText>
        </w:r>
      </w:del>
      <w:r w:rsidRPr="00064A92">
        <w:rPr>
          <w:sz w:val="24"/>
          <w:szCs w:val="24"/>
          <w:lang w:val="lt-LT"/>
        </w:rPr>
        <w:t xml:space="preserve">.1.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 xml:space="preserve">formą); </w:t>
      </w:r>
    </w:p>
    <w:p w14:paraId="274066EE" w14:textId="4907E34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49" w:author="UserRS" w:date="2023-01-11T15:50:00Z">
        <w:r w:rsidR="00486704">
          <w:rPr>
            <w:color w:val="000000" w:themeColor="text1"/>
            <w:sz w:val="24"/>
            <w:szCs w:val="24"/>
            <w:lang w:val="lt-LT"/>
          </w:rPr>
          <w:t>1</w:t>
        </w:r>
      </w:ins>
      <w:del w:id="450" w:author="UserRS" w:date="2022-12-14T11:49:00Z">
        <w:r w:rsidRPr="00587DE8" w:rsidDel="001824F5">
          <w:rPr>
            <w:color w:val="000000" w:themeColor="text1"/>
            <w:sz w:val="24"/>
            <w:szCs w:val="24"/>
            <w:lang w:val="lt-LT"/>
          </w:rPr>
          <w:delText>1</w:delText>
        </w:r>
      </w:del>
      <w:r w:rsidRPr="00587DE8">
        <w:rPr>
          <w:color w:val="000000" w:themeColor="text1"/>
          <w:sz w:val="24"/>
          <w:szCs w:val="24"/>
          <w:lang w:val="lt-LT"/>
        </w:rPr>
        <w:t xml:space="preserve">.2.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w:t>
      </w:r>
      <w:del w:id="451" w:author="UserRS" w:date="2023-01-11T15:32:00Z">
        <w:r w:rsidRPr="00587DE8" w:rsidDel="00EF1A12">
          <w:rPr>
            <w:color w:val="000000" w:themeColor="text1"/>
            <w:sz w:val="24"/>
            <w:szCs w:val="24"/>
            <w:lang w:val="lt-LT"/>
          </w:rPr>
          <w:delText>ir 4.4.</w:delText>
        </w:r>
      </w:del>
      <w:del w:id="452" w:author="UserRS" w:date="2023-01-11T15:31:00Z">
        <w:r w:rsidRPr="00587DE8" w:rsidDel="00EF1A12">
          <w:rPr>
            <w:color w:val="000000" w:themeColor="text1"/>
            <w:sz w:val="24"/>
            <w:szCs w:val="24"/>
            <w:lang w:val="lt-LT"/>
          </w:rPr>
          <w:delText>9</w:delText>
        </w:r>
      </w:del>
      <w:del w:id="453" w:author="UserRS" w:date="2023-01-11T15:32:00Z">
        <w:r w:rsidRPr="00587DE8" w:rsidDel="00EF1A12">
          <w:rPr>
            <w:color w:val="000000" w:themeColor="text1"/>
            <w:sz w:val="24"/>
            <w:szCs w:val="24"/>
            <w:lang w:val="lt-LT"/>
          </w:rPr>
          <w:delText xml:space="preserve"> </w:delText>
        </w:r>
      </w:del>
      <w:r w:rsidRPr="00587DE8">
        <w:rPr>
          <w:color w:val="000000" w:themeColor="text1"/>
          <w:sz w:val="24"/>
          <w:szCs w:val="24"/>
          <w:lang w:val="lt-LT"/>
        </w:rPr>
        <w:t>punktą teikiantiems paraiškas);</w:t>
      </w:r>
    </w:p>
    <w:p w14:paraId="6CB99213" w14:textId="4C66DBCE" w:rsidR="004D5DAA" w:rsidRDefault="004D5DAA" w:rsidP="003B1F1E">
      <w:pPr>
        <w:suppressAutoHyphens w:val="0"/>
        <w:jc w:val="both"/>
        <w:rPr>
          <w:color w:val="000000" w:themeColor="text1"/>
          <w:sz w:val="24"/>
          <w:szCs w:val="24"/>
          <w:lang w:val="lt-LT"/>
        </w:rPr>
      </w:pPr>
      <w:r w:rsidRPr="00064A92">
        <w:rPr>
          <w:sz w:val="24"/>
          <w:szCs w:val="24"/>
          <w:lang w:val="lt-LT"/>
        </w:rPr>
        <w:tab/>
        <w:t>5.</w:t>
      </w:r>
      <w:ins w:id="454" w:author="UserRS" w:date="2023-01-11T15:50:00Z">
        <w:r w:rsidR="00486704">
          <w:rPr>
            <w:sz w:val="24"/>
            <w:szCs w:val="24"/>
            <w:lang w:val="lt-LT"/>
          </w:rPr>
          <w:t>1</w:t>
        </w:r>
      </w:ins>
      <w:del w:id="455" w:author="UserRS" w:date="2022-12-14T11:49:00Z">
        <w:r w:rsidRPr="00064A92" w:rsidDel="001824F5">
          <w:rPr>
            <w:sz w:val="24"/>
            <w:szCs w:val="24"/>
            <w:lang w:val="lt-LT"/>
          </w:rPr>
          <w:delText>1</w:delText>
        </w:r>
      </w:del>
      <w:r w:rsidRPr="00064A92">
        <w:rPr>
          <w:sz w:val="24"/>
          <w:szCs w:val="24"/>
          <w:lang w:val="lt-LT"/>
        </w:rPr>
        <w:t xml:space="preserve">.3.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w:t>
      </w:r>
      <w:ins w:id="456" w:author="Reda Ruželienė" w:date="2023-01-05T13:51:00Z">
        <w:r w:rsidR="007960B6">
          <w:rPr>
            <w:sz w:val="24"/>
            <w:szCs w:val="24"/>
            <w:lang w:val="lt-LT"/>
          </w:rPr>
          <w:t>12</w:t>
        </w:r>
      </w:ins>
      <w:del w:id="457" w:author="Reda Ruželienė" w:date="2023-01-05T13:51:00Z">
        <w:r w:rsidR="0013520D" w:rsidRPr="00064A92" w:rsidDel="007960B6">
          <w:rPr>
            <w:sz w:val="24"/>
            <w:szCs w:val="24"/>
            <w:lang w:val="lt-LT"/>
          </w:rPr>
          <w:delText>6</w:delText>
        </w:r>
      </w:del>
      <w:r w:rsidR="0013520D" w:rsidRPr="00064A92">
        <w:rPr>
          <w:sz w:val="24"/>
          <w:szCs w:val="24"/>
          <w:lang w:val="lt-LT"/>
        </w:rPr>
        <w:t xml:space="preserve"> mėn. ar ne trumpesniam kaip </w:t>
      </w:r>
      <w:ins w:id="458" w:author="Reda Ruželienė" w:date="2023-01-05T13:51:00Z">
        <w:r w:rsidR="007960B6">
          <w:rPr>
            <w:sz w:val="24"/>
            <w:szCs w:val="24"/>
            <w:lang w:val="lt-LT"/>
          </w:rPr>
          <w:t>360</w:t>
        </w:r>
      </w:ins>
      <w:del w:id="459" w:author="Reda Ruželienė" w:date="2023-01-05T13:51:00Z">
        <w:r w:rsidR="0013520D" w:rsidRPr="00064A92" w:rsidDel="007960B6">
          <w:rPr>
            <w:sz w:val="24"/>
            <w:szCs w:val="24"/>
            <w:lang w:val="lt-LT"/>
          </w:rPr>
          <w:delText>180</w:delText>
        </w:r>
      </w:del>
      <w:r w:rsidR="0013520D" w:rsidRPr="00064A92">
        <w:rPr>
          <w:sz w:val="24"/>
          <w:szCs w:val="24"/>
          <w:lang w:val="lt-LT"/>
        </w:rPr>
        <w:t xml:space="preserve"> dienų laikotarpiui per praėjusių 12 mėn. laikotarpį iki paraiškos pateikimo dienos) </w:t>
      </w:r>
      <w:r w:rsidR="00B570E4" w:rsidRPr="00064A92">
        <w:rPr>
          <w:rFonts w:eastAsia="Lucida Sans Unicode"/>
          <w:sz w:val="24"/>
          <w:szCs w:val="24"/>
          <w:lang w:val="lt-LT" w:eastAsia="lt-LT"/>
        </w:rPr>
        <w:t>/individualios veiklos vykdymo pažymos</w:t>
      </w:r>
      <w:del w:id="460" w:author="UserRS" w:date="2022-12-14T13:22:00Z">
        <w:r w:rsidR="00B570E4" w:rsidRPr="00064A92" w:rsidDel="00D83446">
          <w:rPr>
            <w:rFonts w:eastAsia="Lucida Sans Unicode"/>
            <w:sz w:val="24"/>
            <w:szCs w:val="24"/>
            <w:lang w:val="lt-LT" w:eastAsia="lt-LT"/>
          </w:rPr>
          <w:delText xml:space="preserve"> </w:delText>
        </w:r>
      </w:del>
      <w:r w:rsidR="00773F6D" w:rsidRPr="00064A92">
        <w:rPr>
          <w:rFonts w:eastAsia="Lucida Sans Unicode"/>
          <w:sz w:val="24"/>
          <w:szCs w:val="24"/>
          <w:lang w:val="lt-LT" w:eastAsia="lt-LT"/>
        </w:rPr>
        <w:t xml:space="preserve"> </w:t>
      </w:r>
      <w:ins w:id="461" w:author="UserRS" w:date="2022-12-14T11:52:00Z">
        <w:r w:rsidR="001824F5" w:rsidRPr="00F20739">
          <w:rPr>
            <w:rFonts w:eastAsia="Lucida Sans Unicode"/>
            <w:sz w:val="24"/>
            <w:szCs w:val="24"/>
            <w:highlight w:val="yellow"/>
            <w:lang w:val="lt-LT" w:eastAsia="lt-LT"/>
          </w:rPr>
          <w:t xml:space="preserve">ar </w:t>
        </w:r>
      </w:ins>
      <w:ins w:id="462" w:author="UserRS" w:date="2023-01-03T13:24:00Z">
        <w:r w:rsidR="00F20739" w:rsidRPr="00F20739">
          <w:rPr>
            <w:rFonts w:eastAsia="Lucida Sans Unicode"/>
            <w:sz w:val="24"/>
            <w:szCs w:val="24"/>
            <w:highlight w:val="yellow"/>
            <w:lang w:val="lt-LT" w:eastAsia="lt-LT"/>
          </w:rPr>
          <w:t>kito prašomo</w:t>
        </w:r>
      </w:ins>
      <w:ins w:id="463" w:author="UserRS" w:date="2022-12-14T11:52:00Z">
        <w:r w:rsidR="001824F5" w:rsidRPr="00F20739">
          <w:rPr>
            <w:rFonts w:eastAsia="Lucida Sans Unicode"/>
            <w:sz w:val="24"/>
            <w:szCs w:val="24"/>
            <w:highlight w:val="yellow"/>
            <w:lang w:val="lt-LT" w:eastAsia="lt-LT"/>
          </w:rPr>
          <w:t xml:space="preserve"> pažymėjimo</w:t>
        </w:r>
        <w:r w:rsidR="001824F5">
          <w:rPr>
            <w:rFonts w:eastAsia="Lucida Sans Unicode"/>
            <w:sz w:val="24"/>
            <w:szCs w:val="24"/>
            <w:lang w:val="lt-LT" w:eastAsia="lt-LT"/>
          </w:rPr>
          <w:t xml:space="preserve"> </w:t>
        </w:r>
      </w:ins>
      <w:r w:rsidR="00773F6D" w:rsidRPr="00064A92">
        <w:rPr>
          <w:rFonts w:eastAsia="Lucida Sans Unicode"/>
          <w:sz w:val="24"/>
          <w:szCs w:val="24"/>
          <w:lang w:val="lt-LT" w:eastAsia="lt-LT"/>
        </w:rPr>
        <w:t>kopiją</w:t>
      </w:r>
      <w:r w:rsidRPr="00064A92">
        <w:rPr>
          <w:sz w:val="24"/>
          <w:szCs w:val="24"/>
          <w:lang w:val="lt-LT"/>
        </w:rPr>
        <w:t xml:space="preserve">, jei </w:t>
      </w:r>
      <w:r w:rsidRPr="00587DE8">
        <w:rPr>
          <w:color w:val="000000" w:themeColor="text1"/>
          <w:sz w:val="24"/>
          <w:szCs w:val="24"/>
          <w:lang w:val="lt-LT"/>
        </w:rPr>
        <w:t xml:space="preserve">taikoma; </w:t>
      </w:r>
    </w:p>
    <w:p w14:paraId="2625C609" w14:textId="49538350" w:rsidR="004D5DAA" w:rsidRPr="00587DE8" w:rsidRDefault="004D5DAA" w:rsidP="001752C9">
      <w:pPr>
        <w:suppressAutoHyphens w:val="0"/>
        <w:ind w:firstLine="1296"/>
        <w:jc w:val="both"/>
        <w:rPr>
          <w:color w:val="000000" w:themeColor="text1"/>
          <w:sz w:val="24"/>
          <w:szCs w:val="24"/>
          <w:lang w:val="lt-LT"/>
        </w:rPr>
      </w:pPr>
      <w:r w:rsidRPr="00587DE8">
        <w:rPr>
          <w:color w:val="000000" w:themeColor="text1"/>
          <w:sz w:val="24"/>
          <w:szCs w:val="24"/>
          <w:lang w:val="lt-LT"/>
        </w:rPr>
        <w:t>5.</w:t>
      </w:r>
      <w:ins w:id="464" w:author="UserRS" w:date="2023-01-11T15:50:00Z">
        <w:r w:rsidR="00486704">
          <w:rPr>
            <w:color w:val="000000" w:themeColor="text1"/>
            <w:sz w:val="24"/>
            <w:szCs w:val="24"/>
            <w:lang w:val="lt-LT"/>
          </w:rPr>
          <w:t>1</w:t>
        </w:r>
      </w:ins>
      <w:del w:id="465" w:author="UserRS" w:date="2022-12-14T11:49:00Z">
        <w:r w:rsidRPr="00587DE8" w:rsidDel="001824F5">
          <w:rPr>
            <w:color w:val="000000" w:themeColor="text1"/>
            <w:sz w:val="24"/>
            <w:szCs w:val="24"/>
            <w:lang w:val="lt-LT"/>
          </w:rPr>
          <w:delText>1</w:delText>
        </w:r>
      </w:del>
      <w:r w:rsidRPr="00587DE8">
        <w:rPr>
          <w:color w:val="000000" w:themeColor="text1"/>
          <w:sz w:val="24"/>
          <w:szCs w:val="24"/>
          <w:lang w:val="lt-LT"/>
        </w:rPr>
        <w:t>.4.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 xml:space="preserve"> pažyma iš banko</w:t>
      </w:r>
      <w:r w:rsidR="00645C1C" w:rsidRPr="00587DE8">
        <w:rPr>
          <w:color w:val="000000" w:themeColor="text1"/>
          <w:sz w:val="24"/>
          <w:szCs w:val="24"/>
          <w:lang w:val="lt-LT"/>
        </w:rPr>
        <w:t>/</w:t>
      </w:r>
      <w:r w:rsidRPr="00587DE8">
        <w:rPr>
          <w:color w:val="000000" w:themeColor="text1"/>
          <w:sz w:val="24"/>
          <w:szCs w:val="24"/>
          <w:lang w:val="lt-LT"/>
        </w:rPr>
        <w:t xml:space="preserve"> kredito įstaigos ir kt. apie per paskutinius 12 mėnesių nuo paraiškos pateikimo dienos </w:t>
      </w:r>
      <w:r w:rsidRPr="00E84A1C">
        <w:rPr>
          <w:color w:val="000000" w:themeColor="text1"/>
          <w:sz w:val="24"/>
          <w:szCs w:val="24"/>
          <w:lang w:val="lt-LT"/>
        </w:rPr>
        <w:t xml:space="preserve">priskaičiuotas palūkanas, ir išlaidas patvirtinančių dokumentų apie sumokėtas įmokas kopijos, jei </w:t>
      </w:r>
      <w:del w:id="466" w:author="UserRS" w:date="2022-12-20T09:33:00Z">
        <w:r w:rsidR="00317CE5" w:rsidRPr="00E84A1C" w:rsidDel="00E84A1C">
          <w:rPr>
            <w:color w:val="000000" w:themeColor="text1"/>
            <w:sz w:val="24"/>
            <w:szCs w:val="24"/>
            <w:lang w:val="lt-LT"/>
          </w:rPr>
          <w:delText>smulkaus ir vidutinio verslo</w:delText>
        </w:r>
        <w:r w:rsidR="00317CE5" w:rsidRPr="00587DE8" w:rsidDel="00E84A1C">
          <w:rPr>
            <w:color w:val="000000" w:themeColor="text1"/>
            <w:sz w:val="24"/>
            <w:szCs w:val="24"/>
            <w:lang w:val="lt-LT"/>
          </w:rPr>
          <w:delText xml:space="preserve"> </w:delText>
        </w:r>
      </w:del>
      <w:ins w:id="467" w:author="UserRS" w:date="2022-12-20T09:33:00Z">
        <w:r w:rsidR="00E84A1C">
          <w:rPr>
            <w:color w:val="000000" w:themeColor="text1"/>
            <w:sz w:val="24"/>
            <w:szCs w:val="24"/>
            <w:lang w:val="lt-LT"/>
          </w:rPr>
          <w:t xml:space="preserve"> SVV </w:t>
        </w:r>
      </w:ins>
      <w:r w:rsidRPr="00587DE8">
        <w:rPr>
          <w:color w:val="000000" w:themeColor="text1"/>
          <w:sz w:val="24"/>
          <w:szCs w:val="24"/>
          <w:lang w:val="lt-LT"/>
        </w:rPr>
        <w:t>subjektas prašo kompensuoti palūkanas, pagal nuostatų 4.4.1.punktą;</w:t>
      </w:r>
    </w:p>
    <w:p w14:paraId="122B06BD" w14:textId="194AD3B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68" w:author="UserRS" w:date="2023-01-11T15:50:00Z">
        <w:r w:rsidR="00486704">
          <w:rPr>
            <w:color w:val="000000" w:themeColor="text1"/>
            <w:sz w:val="24"/>
            <w:szCs w:val="24"/>
            <w:lang w:val="lt-LT"/>
          </w:rPr>
          <w:t>1</w:t>
        </w:r>
      </w:ins>
      <w:del w:id="469" w:author="UserRS" w:date="2022-12-14T11:50:00Z">
        <w:r w:rsidRPr="00587DE8" w:rsidDel="001824F5">
          <w:rPr>
            <w:color w:val="000000" w:themeColor="text1"/>
            <w:sz w:val="24"/>
            <w:szCs w:val="24"/>
            <w:lang w:val="lt-LT"/>
          </w:rPr>
          <w:delText>1</w:delText>
        </w:r>
      </w:del>
      <w:r w:rsidRPr="00587DE8">
        <w:rPr>
          <w:color w:val="000000" w:themeColor="text1"/>
          <w:sz w:val="24"/>
          <w:szCs w:val="24"/>
          <w:lang w:val="lt-LT"/>
        </w:rPr>
        <w:t xml:space="preserve">.5. darbo sutarties su neterminuotam laikui įdarbintu bedarbiu kopija, ir pažymų / banko išrašų apie sumokėtą atlyginimą už 6 mėn. kopijos, jei </w:t>
      </w:r>
      <w:del w:id="470" w:author="UserRS" w:date="2022-12-20T09:34:00Z">
        <w:r w:rsidRPr="00587DE8" w:rsidDel="00E84A1C">
          <w:rPr>
            <w:color w:val="000000" w:themeColor="text1"/>
            <w:sz w:val="24"/>
            <w:szCs w:val="24"/>
            <w:lang w:val="lt-LT"/>
          </w:rPr>
          <w:delText xml:space="preserve">verslo </w:delText>
        </w:r>
      </w:del>
      <w:ins w:id="471" w:author="UserRS" w:date="2022-12-20T09:34:00Z">
        <w:r w:rsidR="00E84A1C">
          <w:rPr>
            <w:color w:val="000000" w:themeColor="text1"/>
            <w:sz w:val="24"/>
            <w:szCs w:val="24"/>
            <w:lang w:val="lt-LT"/>
          </w:rPr>
          <w:t>SVV</w:t>
        </w:r>
        <w:r w:rsidR="00E84A1C" w:rsidRPr="00587DE8">
          <w:rPr>
            <w:color w:val="000000" w:themeColor="text1"/>
            <w:sz w:val="24"/>
            <w:szCs w:val="24"/>
            <w:lang w:val="lt-LT"/>
          </w:rPr>
          <w:t xml:space="preserve"> </w:t>
        </w:r>
      </w:ins>
      <w:r w:rsidRPr="00587DE8">
        <w:rPr>
          <w:color w:val="000000" w:themeColor="text1"/>
          <w:sz w:val="24"/>
          <w:szCs w:val="24"/>
          <w:lang w:val="lt-LT"/>
        </w:rPr>
        <w:t>subjektas prašo kompensuoti naujos darbo vietos sukūrimo išlaidas, pagal nuostatų 4.4.2. punktą;</w:t>
      </w:r>
    </w:p>
    <w:p w14:paraId="17AE2E5F" w14:textId="7532E7A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r w:rsidRPr="00986C00">
        <w:rPr>
          <w:color w:val="000000" w:themeColor="text1"/>
          <w:sz w:val="24"/>
          <w:szCs w:val="24"/>
          <w:lang w:val="lt-LT"/>
        </w:rPr>
        <w:t>.</w:t>
      </w:r>
      <w:ins w:id="472" w:author="UserRS" w:date="2023-01-11T15:50:00Z">
        <w:r w:rsidR="00486704">
          <w:rPr>
            <w:color w:val="000000" w:themeColor="text1"/>
            <w:sz w:val="24"/>
            <w:szCs w:val="24"/>
            <w:lang w:val="lt-LT"/>
          </w:rPr>
          <w:t>1</w:t>
        </w:r>
      </w:ins>
      <w:del w:id="473" w:author="UserRS" w:date="2022-12-14T11:50:00Z">
        <w:r w:rsidRPr="00986C00" w:rsidDel="001824F5">
          <w:rPr>
            <w:color w:val="000000" w:themeColor="text1"/>
            <w:sz w:val="24"/>
            <w:szCs w:val="24"/>
            <w:lang w:val="lt-LT"/>
          </w:rPr>
          <w:delText>1</w:delText>
        </w:r>
      </w:del>
      <w:r w:rsidRPr="00986C00">
        <w:rPr>
          <w:color w:val="000000" w:themeColor="text1"/>
          <w:sz w:val="24"/>
          <w:szCs w:val="24"/>
          <w:lang w:val="lt-LT"/>
        </w:rPr>
        <w:t xml:space="preserve">.6. </w:t>
      </w:r>
      <w:ins w:id="474" w:author="UserRS" w:date="2022-12-14T13:30:00Z">
        <w:del w:id="475" w:author="Reda Ruželienė" w:date="2023-01-05T13:53:00Z">
          <w:r w:rsidR="007931E6" w:rsidRPr="00986C00" w:rsidDel="007960B6">
            <w:rPr>
              <w:sz w:val="24"/>
              <w:szCs w:val="24"/>
            </w:rPr>
            <w:delText>išrašą iš VĮ Registro centro (JAR), fiziniai asmenys – Valstybinės mokesčių inspekcijos išduoto verslo </w:delText>
          </w:r>
          <w:r w:rsidR="00F20739" w:rsidDel="007960B6">
            <w:rPr>
              <w:sz w:val="24"/>
              <w:szCs w:val="24"/>
            </w:rPr>
            <w:delText>liudijimo </w:delText>
          </w:r>
        </w:del>
      </w:ins>
      <w:ins w:id="476" w:author="UserRS" w:date="2023-01-03T13:26:00Z">
        <w:del w:id="477" w:author="Reda Ruželienė" w:date="2023-01-05T13:53:00Z">
          <w:r w:rsidR="00F20739" w:rsidDel="007960B6">
            <w:rPr>
              <w:sz w:val="24"/>
              <w:szCs w:val="24"/>
            </w:rPr>
            <w:delText>,</w:delText>
          </w:r>
        </w:del>
      </w:ins>
      <w:ins w:id="478" w:author="UserRS" w:date="2022-12-14T13:30:00Z">
        <w:del w:id="479" w:author="Reda Ruželienė" w:date="2023-01-05T13:53:00Z">
          <w:r w:rsidR="007931E6" w:rsidRPr="00986C00" w:rsidDel="007960B6">
            <w:rPr>
              <w:sz w:val="24"/>
              <w:szCs w:val="24"/>
            </w:rPr>
            <w:delText> individualios veiklos vykdymo pažymos kopiją;</w:delText>
          </w:r>
        </w:del>
      </w:ins>
      <w:del w:id="480" w:author="Reda Ruželienė" w:date="2023-01-05T13:53:00Z">
        <w:r w:rsidRPr="00587DE8" w:rsidDel="007960B6">
          <w:rPr>
            <w:color w:val="000000" w:themeColor="text1"/>
            <w:sz w:val="24"/>
            <w:szCs w:val="24"/>
            <w:lang w:val="lt-LT"/>
          </w:rPr>
          <w:delText xml:space="preserve">dokumentai, liudijantys apie sumokėtą įmonės registravimo mokestį, jei verslo subjektas prašo kompensuoti įmonės registravimo dokumentų mokesčius, pagal nuostatų 4.4.3. punktą. Įmonė </w:delText>
        </w:r>
      </w:del>
      <w:ins w:id="481" w:author="UserRS" w:date="2022-12-20T09:34:00Z">
        <w:del w:id="482" w:author="Reda Ruželienė" w:date="2023-01-05T13:53:00Z">
          <w:r w:rsidR="00E84A1C" w:rsidDel="007960B6">
            <w:rPr>
              <w:color w:val="000000" w:themeColor="text1"/>
              <w:sz w:val="24"/>
              <w:szCs w:val="24"/>
              <w:lang w:val="lt-LT"/>
            </w:rPr>
            <w:delText>SVV subjektas</w:delText>
          </w:r>
          <w:r w:rsidR="00E84A1C" w:rsidRPr="00587DE8" w:rsidDel="007960B6">
            <w:rPr>
              <w:color w:val="000000" w:themeColor="text1"/>
              <w:sz w:val="24"/>
              <w:szCs w:val="24"/>
              <w:lang w:val="lt-LT"/>
            </w:rPr>
            <w:delText xml:space="preserve"> </w:delText>
          </w:r>
        </w:del>
      </w:ins>
      <w:del w:id="483" w:author="Reda Ruželienė" w:date="2023-01-05T13:53:00Z">
        <w:r w:rsidRPr="00587DE8" w:rsidDel="007960B6">
          <w:rPr>
            <w:color w:val="000000" w:themeColor="text1"/>
            <w:sz w:val="24"/>
            <w:szCs w:val="24"/>
            <w:lang w:val="lt-LT"/>
          </w:rPr>
          <w:delText>turi būti registruota</w:delText>
        </w:r>
      </w:del>
      <w:ins w:id="484" w:author="UserRS" w:date="2022-12-20T09:34:00Z">
        <w:del w:id="485" w:author="Reda Ruželienė" w:date="2023-01-05T13:53:00Z">
          <w:r w:rsidR="00E84A1C" w:rsidDel="007960B6">
            <w:rPr>
              <w:color w:val="000000" w:themeColor="text1"/>
              <w:sz w:val="24"/>
              <w:szCs w:val="24"/>
              <w:lang w:val="lt-LT"/>
            </w:rPr>
            <w:delText>s</w:delText>
          </w:r>
        </w:del>
      </w:ins>
      <w:del w:id="486" w:author="Reda Ruželienė" w:date="2023-01-05T13:53:00Z">
        <w:r w:rsidRPr="00587DE8" w:rsidDel="007960B6">
          <w:rPr>
            <w:color w:val="000000" w:themeColor="text1"/>
            <w:sz w:val="24"/>
            <w:szCs w:val="24"/>
            <w:lang w:val="lt-LT"/>
          </w:rPr>
          <w:delText xml:space="preserve"> Rokiškio rajono savivaldybės teritorijoje;</w:delText>
        </w:r>
      </w:del>
      <w:ins w:id="487" w:author="Reda Ruželienė" w:date="2023-01-05T13:53:00Z">
        <w:r w:rsidR="007960B6">
          <w:rPr>
            <w:color w:val="000000" w:themeColor="text1"/>
            <w:sz w:val="24"/>
            <w:szCs w:val="24"/>
            <w:lang w:val="lt-LT"/>
          </w:rPr>
          <w:t xml:space="preserve"> žemės ir nekilnojamo turto paskirties išrašų registrų centro</w:t>
        </w:r>
      </w:ins>
    </w:p>
    <w:p w14:paraId="10359E59" w14:textId="296BDDF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88" w:author="UserRS" w:date="2023-01-11T15:50:00Z">
        <w:r w:rsidR="00486704">
          <w:rPr>
            <w:color w:val="000000" w:themeColor="text1"/>
            <w:sz w:val="24"/>
            <w:szCs w:val="24"/>
            <w:lang w:val="lt-LT"/>
          </w:rPr>
          <w:t>1</w:t>
        </w:r>
      </w:ins>
      <w:del w:id="489" w:author="UserRS" w:date="2022-12-14T13:31:00Z">
        <w:r w:rsidRPr="00587DE8" w:rsidDel="007931E6">
          <w:rPr>
            <w:color w:val="000000" w:themeColor="text1"/>
            <w:sz w:val="24"/>
            <w:szCs w:val="24"/>
            <w:lang w:val="lt-LT"/>
          </w:rPr>
          <w:delText>1</w:delText>
        </w:r>
      </w:del>
      <w:r w:rsidRPr="00587DE8">
        <w:rPr>
          <w:color w:val="000000" w:themeColor="text1"/>
          <w:sz w:val="24"/>
          <w:szCs w:val="24"/>
          <w:lang w:val="lt-LT"/>
        </w:rPr>
        <w:t>.7.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05DACCD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90" w:author="UserRS" w:date="2023-01-11T15:51:00Z">
        <w:r w:rsidR="00486704">
          <w:rPr>
            <w:color w:val="000000" w:themeColor="text1"/>
            <w:sz w:val="24"/>
            <w:szCs w:val="24"/>
            <w:lang w:val="lt-LT"/>
          </w:rPr>
          <w:t>1</w:t>
        </w:r>
      </w:ins>
      <w:del w:id="491" w:author="UserRS" w:date="2022-12-14T13:32:00Z">
        <w:r w:rsidRPr="00587DE8" w:rsidDel="007931E6">
          <w:rPr>
            <w:color w:val="000000" w:themeColor="text1"/>
            <w:sz w:val="24"/>
            <w:szCs w:val="24"/>
            <w:lang w:val="lt-LT"/>
          </w:rPr>
          <w:delText>1</w:delText>
        </w:r>
      </w:del>
      <w:r w:rsidRPr="00587DE8">
        <w:rPr>
          <w:color w:val="000000" w:themeColor="text1"/>
          <w:sz w:val="24"/>
          <w:szCs w:val="24"/>
          <w:lang w:val="lt-LT"/>
        </w:rPr>
        <w:t>.8. išlaidas pateisinantys dokumentai, diplomų, pažymėjimų kopijos, jei prašoma kompensuoti mokymo kursų, seminarų, konsultacijų išlaidas, pagal nuostatų 4.4.5. punktą;</w:t>
      </w:r>
    </w:p>
    <w:p w14:paraId="043478AD" w14:textId="1C694CF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92" w:author="UserRS" w:date="2023-01-11T15:51:00Z">
        <w:r w:rsidR="00486704">
          <w:rPr>
            <w:color w:val="000000" w:themeColor="text1"/>
            <w:sz w:val="24"/>
            <w:szCs w:val="24"/>
            <w:lang w:val="lt-LT"/>
          </w:rPr>
          <w:t>1</w:t>
        </w:r>
      </w:ins>
      <w:del w:id="493" w:author="UserRS" w:date="2022-12-14T13:32:00Z">
        <w:r w:rsidRPr="00587DE8" w:rsidDel="007931E6">
          <w:rPr>
            <w:color w:val="000000" w:themeColor="text1"/>
            <w:sz w:val="24"/>
            <w:szCs w:val="24"/>
            <w:lang w:val="lt-LT"/>
          </w:rPr>
          <w:delText>1</w:delText>
        </w:r>
      </w:del>
      <w:r w:rsidRPr="00587DE8">
        <w:rPr>
          <w:color w:val="000000" w:themeColor="text1"/>
          <w:sz w:val="24"/>
          <w:szCs w:val="24"/>
          <w:lang w:val="lt-LT"/>
        </w:rPr>
        <w:t xml:space="preserve">.9. išlaidas pateisinantys dokumentai apie </w:t>
      </w:r>
      <w:ins w:id="494" w:author="UserRS" w:date="2022-12-20T09:35:00Z">
        <w:r w:rsidR="00E84A1C">
          <w:rPr>
            <w:color w:val="000000" w:themeColor="text1"/>
            <w:sz w:val="24"/>
            <w:szCs w:val="24"/>
            <w:lang w:val="lt-LT"/>
          </w:rPr>
          <w:t xml:space="preserve">SVV </w:t>
        </w:r>
      </w:ins>
      <w:r w:rsidRPr="00587DE8">
        <w:rPr>
          <w:color w:val="000000" w:themeColor="text1"/>
          <w:sz w:val="24"/>
          <w:szCs w:val="24"/>
          <w:lang w:val="lt-LT"/>
        </w:rPr>
        <w:t>subjekto dalyvavimą parodoje, mugėje, verslo misijoje, sutartys su parodų organizatoriais (jei sudarytos), jei prašoma kompensuoti parodų, mugių, dalyvavimą verslo misijose išlaidas, pagal nuostatų 4.4.6. punktą;</w:t>
      </w:r>
    </w:p>
    <w:p w14:paraId="6C062CEF" w14:textId="109D599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5.</w:t>
      </w:r>
      <w:ins w:id="495" w:author="UserRS" w:date="2023-01-11T15:51:00Z">
        <w:r w:rsidR="00486704">
          <w:rPr>
            <w:color w:val="000000" w:themeColor="text1"/>
            <w:sz w:val="24"/>
            <w:szCs w:val="24"/>
            <w:lang w:val="lt-LT"/>
          </w:rPr>
          <w:t>1</w:t>
        </w:r>
      </w:ins>
      <w:del w:id="496" w:author="UserRS" w:date="2022-12-14T13:32:00Z">
        <w:r w:rsidRPr="00587DE8" w:rsidDel="007931E6">
          <w:rPr>
            <w:color w:val="000000" w:themeColor="text1"/>
            <w:sz w:val="24"/>
            <w:szCs w:val="24"/>
            <w:lang w:val="lt-LT"/>
          </w:rPr>
          <w:delText>1</w:delText>
        </w:r>
      </w:del>
      <w:r w:rsidRPr="00587DE8">
        <w:rPr>
          <w:color w:val="000000" w:themeColor="text1"/>
          <w:sz w:val="24"/>
          <w:szCs w:val="24"/>
          <w:lang w:val="lt-LT"/>
        </w:rPr>
        <w:t>.10.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43F6AD7B" w14:textId="7151325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97" w:author="UserRS" w:date="2023-01-11T15:51:00Z">
        <w:r w:rsidR="00486704">
          <w:rPr>
            <w:color w:val="000000" w:themeColor="text1"/>
            <w:sz w:val="24"/>
            <w:szCs w:val="24"/>
            <w:lang w:val="lt-LT"/>
          </w:rPr>
          <w:t>1</w:t>
        </w:r>
      </w:ins>
      <w:r w:rsidRPr="00587DE8">
        <w:rPr>
          <w:color w:val="000000" w:themeColor="text1"/>
          <w:sz w:val="24"/>
          <w:szCs w:val="24"/>
          <w:lang w:val="lt-LT"/>
        </w:rPr>
        <w:t>.11.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r w:rsidR="00621AE8" w:rsidRPr="00064A92">
        <w:rPr>
          <w:sz w:val="24"/>
          <w:szCs w:val="24"/>
          <w:lang w:val="lt-LT"/>
        </w:rPr>
        <w:t xml:space="preserve">, </w:t>
      </w:r>
      <w:r w:rsidR="00B87372" w:rsidRPr="00064A92">
        <w:rPr>
          <w:sz w:val="24"/>
          <w:szCs w:val="24"/>
          <w:lang w:val="lt-LT"/>
        </w:rPr>
        <w:t xml:space="preserve">VšĮ Rokiškio turizmo ir verslo informacijos centro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 pagal nuostatų 4.4.8. punktą;</w:t>
      </w:r>
    </w:p>
    <w:p w14:paraId="696A2DCF" w14:textId="477DC16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del w:id="498" w:author="UserRS" w:date="2022-12-20T09:37:00Z">
        <w:r w:rsidRPr="00587DE8" w:rsidDel="00E84A1C">
          <w:rPr>
            <w:color w:val="000000" w:themeColor="text1"/>
            <w:sz w:val="24"/>
            <w:szCs w:val="24"/>
            <w:lang w:val="lt-LT"/>
          </w:rPr>
          <w:delText>5.</w:delText>
        </w:r>
        <w:r w:rsidR="007931E6" w:rsidDel="00E84A1C">
          <w:rPr>
            <w:color w:val="000000" w:themeColor="text1"/>
            <w:sz w:val="24"/>
            <w:szCs w:val="24"/>
            <w:lang w:val="lt-LT"/>
          </w:rPr>
          <w:delText>2</w:delText>
        </w:r>
        <w:r w:rsidRPr="00587DE8" w:rsidDel="00E84A1C">
          <w:rPr>
            <w:color w:val="000000" w:themeColor="text1"/>
            <w:sz w:val="24"/>
            <w:szCs w:val="24"/>
            <w:lang w:val="lt-LT"/>
          </w:rPr>
          <w:delText>.1</w:delText>
        </w:r>
        <w:r w:rsidR="00EB1D18" w:rsidDel="00E84A1C">
          <w:rPr>
            <w:color w:val="000000" w:themeColor="text1"/>
            <w:sz w:val="24"/>
            <w:szCs w:val="24"/>
            <w:lang w:val="lt-LT"/>
          </w:rPr>
          <w:delText>1</w:delText>
        </w:r>
        <w:r w:rsidRPr="00587DE8" w:rsidDel="00E84A1C">
          <w:rPr>
            <w:color w:val="000000" w:themeColor="text1"/>
            <w:sz w:val="24"/>
            <w:szCs w:val="24"/>
            <w:lang w:val="lt-LT"/>
          </w:rPr>
          <w:delText>. vietinių užimtumo iniciatyvų projektų įgyvendinimo sutarties kopija, jei prašoma dalinai remti rajono darbdavius, laimėjusius valstybės paramą pagal Vietinių užimtumo iniciatyvų programą, pagal nuostatų 4.4.</w:delText>
        </w:r>
        <w:r w:rsidR="00EB1D18" w:rsidDel="00E84A1C">
          <w:rPr>
            <w:color w:val="000000" w:themeColor="text1"/>
            <w:sz w:val="24"/>
            <w:szCs w:val="24"/>
            <w:lang w:val="lt-LT"/>
          </w:rPr>
          <w:delText>8</w:delText>
        </w:r>
        <w:r w:rsidRPr="00587DE8" w:rsidDel="00E84A1C">
          <w:rPr>
            <w:color w:val="000000" w:themeColor="text1"/>
            <w:sz w:val="24"/>
            <w:szCs w:val="24"/>
            <w:lang w:val="lt-LT"/>
          </w:rPr>
          <w:delText xml:space="preserve"> punktą;</w:delText>
        </w:r>
      </w:del>
    </w:p>
    <w:p w14:paraId="296C4E25" w14:textId="24326BF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499" w:author="UserRS" w:date="2023-01-11T15:51:00Z">
        <w:r w:rsidR="00486704">
          <w:rPr>
            <w:color w:val="000000" w:themeColor="text1"/>
            <w:sz w:val="24"/>
            <w:szCs w:val="24"/>
            <w:lang w:val="lt-LT"/>
          </w:rPr>
          <w:t>1</w:t>
        </w:r>
      </w:ins>
      <w:del w:id="500" w:author="UserRS" w:date="2022-12-14T13:32:00Z">
        <w:r w:rsidRPr="00587DE8" w:rsidDel="007931E6">
          <w:rPr>
            <w:color w:val="000000" w:themeColor="text1"/>
            <w:sz w:val="24"/>
            <w:szCs w:val="24"/>
            <w:lang w:val="lt-LT"/>
          </w:rPr>
          <w:delText>1</w:delText>
        </w:r>
      </w:del>
      <w:r w:rsidRPr="00587DE8">
        <w:rPr>
          <w:color w:val="000000" w:themeColor="text1"/>
          <w:sz w:val="24"/>
          <w:szCs w:val="24"/>
          <w:lang w:val="lt-LT"/>
        </w:rPr>
        <w:t>.1</w:t>
      </w:r>
      <w:ins w:id="501" w:author="UserRS" w:date="2022-12-19T09:16:00Z">
        <w:r w:rsidR="00EB1D18">
          <w:rPr>
            <w:color w:val="000000" w:themeColor="text1"/>
            <w:sz w:val="24"/>
            <w:szCs w:val="24"/>
            <w:lang w:val="lt-LT"/>
          </w:rPr>
          <w:t>2</w:t>
        </w:r>
      </w:ins>
      <w:del w:id="502" w:author="UserRS" w:date="2022-12-19T09:16:00Z">
        <w:r w:rsidRPr="00587DE8" w:rsidDel="00EB1D18">
          <w:rPr>
            <w:color w:val="000000" w:themeColor="text1"/>
            <w:sz w:val="24"/>
            <w:szCs w:val="24"/>
            <w:lang w:val="lt-LT"/>
          </w:rPr>
          <w:delText>3</w:delText>
        </w:r>
      </w:del>
      <w:r w:rsidRPr="00587DE8">
        <w:rPr>
          <w:color w:val="000000" w:themeColor="text1"/>
          <w:sz w:val="24"/>
          <w:szCs w:val="24"/>
          <w:lang w:val="lt-LT"/>
        </w:rPr>
        <w:t xml:space="preserve">. studijų baigimo diplomo kopija, darbo sutarties su įdarbintu asmeniu kopija, ir pažymų / banko išrašų apie sumokėtą atlyginimą už 6 mėn. kopija, jei </w:t>
      </w:r>
      <w:del w:id="503" w:author="UserRS" w:date="2022-12-20T09:42:00Z">
        <w:r w:rsidRPr="00587DE8" w:rsidDel="00E84A1C">
          <w:rPr>
            <w:color w:val="000000" w:themeColor="text1"/>
            <w:sz w:val="24"/>
            <w:szCs w:val="24"/>
            <w:lang w:val="lt-LT"/>
          </w:rPr>
          <w:delText xml:space="preserve">verslo </w:delText>
        </w:r>
      </w:del>
      <w:ins w:id="504" w:author="UserRS" w:date="2022-12-20T09:42:00Z">
        <w:r w:rsidR="00E84A1C">
          <w:rPr>
            <w:color w:val="000000" w:themeColor="text1"/>
            <w:sz w:val="24"/>
            <w:szCs w:val="24"/>
            <w:lang w:val="lt-LT"/>
          </w:rPr>
          <w:t>SVV</w:t>
        </w:r>
        <w:r w:rsidR="00E84A1C" w:rsidRPr="00587DE8">
          <w:rPr>
            <w:color w:val="000000" w:themeColor="text1"/>
            <w:sz w:val="24"/>
            <w:szCs w:val="24"/>
            <w:lang w:val="lt-LT"/>
          </w:rPr>
          <w:t xml:space="preserve"> </w:t>
        </w:r>
      </w:ins>
      <w:r w:rsidRPr="00587DE8">
        <w:rPr>
          <w:color w:val="000000" w:themeColor="text1"/>
          <w:sz w:val="24"/>
          <w:szCs w:val="24"/>
          <w:lang w:val="lt-LT"/>
        </w:rPr>
        <w:t>subjektas prašo padengti pirmą kartą pagal specialybę įdarbinto absolvento iki 29 metų darbo vietos sukūrimo išlaidas, pagal nuostatų 4.4.</w:t>
      </w:r>
      <w:ins w:id="505" w:author="UserRS" w:date="2022-12-19T09:16:00Z">
        <w:r w:rsidR="00EB1D18">
          <w:rPr>
            <w:color w:val="000000" w:themeColor="text1"/>
            <w:sz w:val="24"/>
            <w:szCs w:val="24"/>
            <w:lang w:val="lt-LT"/>
          </w:rPr>
          <w:t>9</w:t>
        </w:r>
      </w:ins>
      <w:del w:id="506" w:author="UserRS" w:date="2022-12-19T09:16:00Z">
        <w:r w:rsidRPr="00587DE8" w:rsidDel="00EB1D18">
          <w:rPr>
            <w:color w:val="000000" w:themeColor="text1"/>
            <w:sz w:val="24"/>
            <w:szCs w:val="24"/>
            <w:lang w:val="lt-LT"/>
          </w:rPr>
          <w:delText>10</w:delText>
        </w:r>
      </w:del>
      <w:r w:rsidRPr="00587DE8">
        <w:rPr>
          <w:color w:val="000000" w:themeColor="text1"/>
          <w:sz w:val="24"/>
          <w:szCs w:val="24"/>
          <w:lang w:val="lt-LT"/>
        </w:rPr>
        <w:t>. punktą;</w:t>
      </w:r>
    </w:p>
    <w:p w14:paraId="3AFEA327" w14:textId="56F1A04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5.</w:t>
      </w:r>
      <w:ins w:id="507" w:author="UserRS" w:date="2023-01-11T15:51:00Z">
        <w:r w:rsidR="00486704">
          <w:rPr>
            <w:sz w:val="24"/>
            <w:szCs w:val="24"/>
            <w:lang w:val="lt-LT"/>
          </w:rPr>
          <w:t>1</w:t>
        </w:r>
      </w:ins>
      <w:del w:id="508" w:author="UserRS" w:date="2022-12-14T13:32:00Z">
        <w:r w:rsidRPr="00587DE8" w:rsidDel="007931E6">
          <w:rPr>
            <w:sz w:val="24"/>
            <w:szCs w:val="24"/>
            <w:lang w:val="lt-LT"/>
          </w:rPr>
          <w:delText>1</w:delText>
        </w:r>
      </w:del>
      <w:r w:rsidRPr="00587DE8">
        <w:rPr>
          <w:sz w:val="24"/>
          <w:szCs w:val="24"/>
          <w:lang w:val="lt-LT"/>
        </w:rPr>
        <w:t>.1</w:t>
      </w:r>
      <w:ins w:id="509" w:author="UserRS" w:date="2022-12-19T09:16:00Z">
        <w:r w:rsidR="00EB1D18">
          <w:rPr>
            <w:sz w:val="24"/>
            <w:szCs w:val="24"/>
            <w:lang w:val="lt-LT"/>
          </w:rPr>
          <w:t>3</w:t>
        </w:r>
      </w:ins>
      <w:del w:id="510" w:author="UserRS" w:date="2022-12-19T09:16:00Z">
        <w:r w:rsidRPr="00587DE8" w:rsidDel="00EB1D18">
          <w:rPr>
            <w:sz w:val="24"/>
            <w:szCs w:val="24"/>
            <w:lang w:val="lt-LT"/>
          </w:rPr>
          <w:delText>4</w:delText>
        </w:r>
      </w:del>
      <w:r w:rsidRPr="00587DE8">
        <w:rPr>
          <w:sz w:val="24"/>
          <w:szCs w:val="24"/>
          <w:lang w:val="lt-LT"/>
        </w:rPr>
        <w:t xml:space="preserve">.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587DE8">
        <w:rPr>
          <w:i/>
          <w:sz w:val="24"/>
          <w:szCs w:val="24"/>
          <w:lang w:val="lt-LT"/>
        </w:rPr>
        <w:t>kilnojamąjį i</w:t>
      </w:r>
      <w:r w:rsidR="009213E4" w:rsidRPr="00587DE8">
        <w:rPr>
          <w:sz w:val="24"/>
          <w:szCs w:val="24"/>
          <w:lang w:val="lt-LT"/>
        </w:rPr>
        <w:t>lgalaikį materialųjį ir nematerialųjį turtą</w:t>
      </w:r>
      <w:ins w:id="511" w:author="UserRS" w:date="2022-12-14T13:44:00Z">
        <w:r w:rsidR="00986C00">
          <w:rPr>
            <w:sz w:val="24"/>
            <w:szCs w:val="24"/>
            <w:lang w:val="lt-LT"/>
          </w:rPr>
          <w:t xml:space="preserve"> (jei tokia kortelė yra sudaroma)</w:t>
        </w:r>
      </w:ins>
      <w:r w:rsidR="009213E4" w:rsidRPr="00587DE8">
        <w:rPr>
          <w:sz w:val="24"/>
          <w:szCs w:val="24"/>
          <w:lang w:val="lt-LT"/>
        </w:rPr>
        <w:t>, tiesiogiai</w:t>
      </w:r>
      <w:r w:rsidR="00B758E2" w:rsidRPr="00587DE8">
        <w:rPr>
          <w:sz w:val="24"/>
          <w:szCs w:val="24"/>
          <w:lang w:val="lt-LT"/>
        </w:rPr>
        <w:t xml:space="preserve"> susijusį su jų vykdoma veikla, </w:t>
      </w:r>
      <w:ins w:id="512" w:author="UserRS" w:date="2022-12-14T13:45:00Z">
        <w:r w:rsidR="00986C00">
          <w:rPr>
            <w:sz w:val="24"/>
            <w:szCs w:val="24"/>
            <w:lang w:val="lt-LT"/>
          </w:rPr>
          <w:t xml:space="preserve">dokumentų, patvirtinančių programinės įrangos įdiegimą, kopijas, </w:t>
        </w:r>
      </w:ins>
      <w:r w:rsidR="009213E4" w:rsidRPr="00587DE8">
        <w:rPr>
          <w:sz w:val="24"/>
          <w:szCs w:val="24"/>
          <w:lang w:val="lt-LT"/>
        </w:rPr>
        <w:t>jei prašoma kompensuoti išlaidas pagal nuostatų 4.4.1</w:t>
      </w:r>
      <w:ins w:id="513" w:author="UserRS" w:date="2022-12-19T09:16:00Z">
        <w:r w:rsidR="00EB1D18">
          <w:rPr>
            <w:sz w:val="24"/>
            <w:szCs w:val="24"/>
            <w:lang w:val="lt-LT"/>
          </w:rPr>
          <w:t>0</w:t>
        </w:r>
      </w:ins>
      <w:del w:id="514" w:author="UserRS" w:date="2022-12-19T09:16:00Z">
        <w:r w:rsidR="009213E4" w:rsidRPr="00587DE8" w:rsidDel="00EB1D18">
          <w:rPr>
            <w:sz w:val="24"/>
            <w:szCs w:val="24"/>
            <w:lang w:val="lt-LT"/>
          </w:rPr>
          <w:delText>1</w:delText>
        </w:r>
      </w:del>
      <w:r w:rsidR="009213E4" w:rsidRPr="00587DE8">
        <w:rPr>
          <w:sz w:val="24"/>
          <w:szCs w:val="24"/>
          <w:lang w:val="lt-LT"/>
        </w:rPr>
        <w:t xml:space="preserve"> punktą</w:t>
      </w:r>
      <w:r w:rsidRPr="00587DE8">
        <w:rPr>
          <w:sz w:val="24"/>
          <w:szCs w:val="24"/>
          <w:lang w:val="lt-LT"/>
        </w:rPr>
        <w:t>;</w:t>
      </w:r>
    </w:p>
    <w:p w14:paraId="55C5F478" w14:textId="78AA23A5" w:rsidR="004D5DAA" w:rsidRPr="00587DE8" w:rsidRDefault="004D5DAA" w:rsidP="003B1F1E">
      <w:pPr>
        <w:suppressAutoHyphens w:val="0"/>
        <w:jc w:val="both"/>
        <w:rPr>
          <w:sz w:val="24"/>
          <w:szCs w:val="24"/>
          <w:lang w:val="lt-LT"/>
        </w:rPr>
      </w:pPr>
      <w:r w:rsidRPr="00587DE8">
        <w:rPr>
          <w:sz w:val="24"/>
          <w:szCs w:val="24"/>
          <w:lang w:val="lt-LT"/>
        </w:rPr>
        <w:tab/>
        <w:t>5.</w:t>
      </w:r>
      <w:ins w:id="515" w:author="UserRS" w:date="2023-01-11T15:51:00Z">
        <w:r w:rsidR="00486704">
          <w:rPr>
            <w:sz w:val="24"/>
            <w:szCs w:val="24"/>
            <w:lang w:val="lt-LT"/>
          </w:rPr>
          <w:t>1</w:t>
        </w:r>
      </w:ins>
      <w:del w:id="516" w:author="UserRS" w:date="2022-12-14T13:55:00Z">
        <w:r w:rsidRPr="00587DE8" w:rsidDel="00862393">
          <w:rPr>
            <w:sz w:val="24"/>
            <w:szCs w:val="24"/>
            <w:lang w:val="lt-LT"/>
          </w:rPr>
          <w:delText>1</w:delText>
        </w:r>
      </w:del>
      <w:r w:rsidRPr="00587DE8">
        <w:rPr>
          <w:sz w:val="24"/>
          <w:szCs w:val="24"/>
          <w:lang w:val="lt-LT"/>
        </w:rPr>
        <w:t>.1</w:t>
      </w:r>
      <w:ins w:id="517" w:author="UserRS" w:date="2022-12-19T09:16:00Z">
        <w:r w:rsidR="00EB1D18">
          <w:rPr>
            <w:sz w:val="24"/>
            <w:szCs w:val="24"/>
            <w:lang w:val="lt-LT"/>
          </w:rPr>
          <w:t>4</w:t>
        </w:r>
      </w:ins>
      <w:del w:id="518" w:author="UserRS" w:date="2022-12-19T09:16:00Z">
        <w:r w:rsidRPr="00587DE8" w:rsidDel="00EB1D18">
          <w:rPr>
            <w:sz w:val="24"/>
            <w:szCs w:val="24"/>
            <w:lang w:val="lt-LT"/>
          </w:rPr>
          <w:delText>5</w:delText>
        </w:r>
      </w:del>
      <w:r w:rsidRPr="00587DE8">
        <w:rPr>
          <w:sz w:val="24"/>
          <w:szCs w:val="24"/>
          <w:lang w:val="lt-LT"/>
        </w:rPr>
        <w:t xml:space="preserve">. patalpų </w:t>
      </w:r>
      <w:ins w:id="519" w:author="UserRS" w:date="2022-12-14T13:51:00Z">
        <w:del w:id="520" w:author="Reda Ruželienė" w:date="2023-01-05T13:54:00Z">
          <w:r w:rsidR="00862393" w:rsidDel="007960B6">
            <w:rPr>
              <w:sz w:val="24"/>
              <w:szCs w:val="24"/>
              <w:lang w:val="lt-LT"/>
            </w:rPr>
            <w:delText xml:space="preserve">ir aikštelių </w:delText>
          </w:r>
        </w:del>
      </w:ins>
      <w:r w:rsidRPr="00064A92">
        <w:rPr>
          <w:sz w:val="24"/>
          <w:szCs w:val="24"/>
          <w:lang w:val="lt-LT"/>
        </w:rPr>
        <w:t>nuomos sutarties</w:t>
      </w:r>
      <w:ins w:id="521" w:author="UserRS" w:date="2022-12-14T13:51:00Z">
        <w:r w:rsidR="00862393">
          <w:rPr>
            <w:sz w:val="24"/>
            <w:szCs w:val="24"/>
            <w:lang w:val="lt-LT"/>
          </w:rPr>
          <w:t xml:space="preserve"> kopiją</w:t>
        </w:r>
      </w:ins>
      <w:r w:rsidRPr="00064A92">
        <w:rPr>
          <w:sz w:val="24"/>
          <w:szCs w:val="24"/>
          <w:lang w:val="lt-LT"/>
        </w:rPr>
        <w:t xml:space="preserve">, </w:t>
      </w:r>
      <w:ins w:id="522" w:author="UserRS" w:date="2022-12-14T13:52:00Z">
        <w:r w:rsidR="00862393">
          <w:rPr>
            <w:sz w:val="24"/>
            <w:szCs w:val="24"/>
            <w:lang w:val="lt-LT"/>
          </w:rPr>
          <w:t>dokumentus, patvirtinančius nuomos sutarties į</w:t>
        </w:r>
      </w:ins>
      <w:r w:rsidRPr="00064A92">
        <w:rPr>
          <w:sz w:val="24"/>
          <w:szCs w:val="24"/>
          <w:lang w:val="lt-LT"/>
        </w:rPr>
        <w:t>registr</w:t>
      </w:r>
      <w:ins w:id="523" w:author="UserRS" w:date="2022-12-14T13:52:00Z">
        <w:r w:rsidR="00862393">
          <w:rPr>
            <w:sz w:val="24"/>
            <w:szCs w:val="24"/>
            <w:lang w:val="lt-LT"/>
          </w:rPr>
          <w:t>avimą</w:t>
        </w:r>
      </w:ins>
      <w:del w:id="524" w:author="UserRS" w:date="2022-12-14T13:52:00Z">
        <w:r w:rsidRPr="00064A92" w:rsidDel="00862393">
          <w:rPr>
            <w:sz w:val="24"/>
            <w:szCs w:val="24"/>
            <w:lang w:val="lt-LT"/>
          </w:rPr>
          <w:delText>uotos</w:delText>
        </w:r>
      </w:del>
      <w:r w:rsidRPr="00064A92">
        <w:rPr>
          <w:sz w:val="24"/>
          <w:szCs w:val="24"/>
          <w:lang w:val="lt-LT"/>
        </w:rPr>
        <w:t xml:space="preserve"> registrų centre kopij</w:t>
      </w:r>
      <w:ins w:id="525" w:author="UserRS" w:date="2022-12-14T13:53:00Z">
        <w:r w:rsidR="00862393">
          <w:rPr>
            <w:sz w:val="24"/>
            <w:szCs w:val="24"/>
            <w:lang w:val="lt-LT"/>
          </w:rPr>
          <w:t>ą</w:t>
        </w:r>
      </w:ins>
      <w:del w:id="526" w:author="UserRS" w:date="2022-12-14T13:53:00Z">
        <w:r w:rsidRPr="00064A92" w:rsidDel="00862393">
          <w:rPr>
            <w:sz w:val="24"/>
            <w:szCs w:val="24"/>
            <w:lang w:val="lt-LT"/>
          </w:rPr>
          <w:delText>a</w:delText>
        </w:r>
      </w:del>
      <w:r w:rsidRPr="00064A92">
        <w:rPr>
          <w:sz w:val="24"/>
          <w:szCs w:val="24"/>
          <w:lang w:val="lt-LT"/>
        </w:rPr>
        <w:t>,</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už nuomojamas patalpas</w:t>
      </w:r>
      <w:ins w:id="527" w:author="UserRS" w:date="2022-12-14T13:54:00Z">
        <w:r w:rsidR="00862393">
          <w:rPr>
            <w:sz w:val="24"/>
            <w:szCs w:val="24"/>
            <w:lang w:val="lt-LT"/>
          </w:rPr>
          <w:t xml:space="preserve"> </w:t>
        </w:r>
        <w:r w:rsidR="00862393" w:rsidRPr="00064A92">
          <w:rPr>
            <w:sz w:val="24"/>
            <w:szCs w:val="24"/>
            <w:lang w:val="lt-LT"/>
          </w:rPr>
          <w:t>Rokiškio rajone</w:t>
        </w:r>
      </w:ins>
      <w:r w:rsidR="00A17D82" w:rsidRPr="00064A92">
        <w:rPr>
          <w:sz w:val="24"/>
          <w:szCs w:val="24"/>
          <w:lang w:val="lt-LT"/>
        </w:rPr>
        <w:t xml:space="preserve">,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Pr="00064A92">
        <w:rPr>
          <w:sz w:val="24"/>
          <w:szCs w:val="24"/>
          <w:lang w:val="lt-LT"/>
        </w:rPr>
        <w:t xml:space="preserve">mokestį </w:t>
      </w:r>
      <w:del w:id="528" w:author="UserRS" w:date="2022-12-14T13:54:00Z">
        <w:r w:rsidRPr="00064A92" w:rsidDel="00862393">
          <w:rPr>
            <w:sz w:val="24"/>
            <w:szCs w:val="24"/>
            <w:lang w:val="lt-LT"/>
          </w:rPr>
          <w:delText>įmonėms, vykdančioms veiklą Rokiškio rajone</w:delText>
        </w:r>
      </w:del>
      <w:r w:rsidRPr="00064A92">
        <w:rPr>
          <w:sz w:val="24"/>
          <w:szCs w:val="24"/>
          <w:lang w:val="lt-LT"/>
        </w:rPr>
        <w:t>, pagal nuostatų 4.4.1</w:t>
      </w:r>
      <w:ins w:id="529" w:author="UserRS" w:date="2022-12-19T09:16:00Z">
        <w:r w:rsidR="00EB1D18">
          <w:rPr>
            <w:sz w:val="24"/>
            <w:szCs w:val="24"/>
            <w:lang w:val="lt-LT"/>
          </w:rPr>
          <w:t>1</w:t>
        </w:r>
      </w:ins>
      <w:del w:id="530" w:author="UserRS" w:date="2022-12-19T09:16:00Z">
        <w:r w:rsidRPr="00064A92" w:rsidDel="00EB1D18">
          <w:rPr>
            <w:sz w:val="24"/>
            <w:szCs w:val="24"/>
            <w:lang w:val="lt-LT"/>
          </w:rPr>
          <w:delText>2</w:delText>
        </w:r>
      </w:del>
      <w:r w:rsidRPr="00064A92">
        <w:rPr>
          <w:sz w:val="24"/>
          <w:szCs w:val="24"/>
          <w:lang w:val="lt-LT"/>
        </w:rPr>
        <w:t xml:space="preserve"> punktą;</w:t>
      </w:r>
    </w:p>
    <w:p w14:paraId="26408F9D" w14:textId="1DA6400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31" w:author="UserRS" w:date="2022-12-14T13:55:00Z">
        <w:r w:rsidR="00862393">
          <w:rPr>
            <w:color w:val="000000" w:themeColor="text1"/>
            <w:sz w:val="24"/>
            <w:szCs w:val="24"/>
            <w:lang w:val="lt-LT"/>
          </w:rPr>
          <w:t>2</w:t>
        </w:r>
      </w:ins>
      <w:del w:id="532" w:author="UserRS" w:date="2022-12-14T13:55:00Z">
        <w:r w:rsidRPr="00587DE8" w:rsidDel="00862393">
          <w:rPr>
            <w:color w:val="000000" w:themeColor="text1"/>
            <w:sz w:val="24"/>
            <w:szCs w:val="24"/>
            <w:lang w:val="lt-LT"/>
          </w:rPr>
          <w:delText>1</w:delText>
        </w:r>
      </w:del>
      <w:r w:rsidRPr="00587DE8">
        <w:rPr>
          <w:color w:val="000000" w:themeColor="text1"/>
          <w:sz w:val="24"/>
          <w:szCs w:val="24"/>
          <w:lang w:val="lt-LT"/>
        </w:rPr>
        <w:t>.1</w:t>
      </w:r>
      <w:ins w:id="533" w:author="UserRS" w:date="2022-12-19T09:16:00Z">
        <w:r w:rsidR="00EB1D18">
          <w:rPr>
            <w:color w:val="000000" w:themeColor="text1"/>
            <w:sz w:val="24"/>
            <w:szCs w:val="24"/>
            <w:lang w:val="lt-LT"/>
          </w:rPr>
          <w:t>5</w:t>
        </w:r>
      </w:ins>
      <w:del w:id="534" w:author="UserRS" w:date="2022-12-19T09:16:00Z">
        <w:r w:rsidRPr="00587DE8" w:rsidDel="00EB1D18">
          <w:rPr>
            <w:color w:val="000000" w:themeColor="text1"/>
            <w:sz w:val="24"/>
            <w:szCs w:val="24"/>
            <w:lang w:val="lt-LT"/>
          </w:rPr>
          <w:delText>6</w:delText>
        </w:r>
      </w:del>
      <w:r w:rsidRPr="00587DE8">
        <w:rPr>
          <w:color w:val="000000" w:themeColor="text1"/>
          <w:sz w:val="24"/>
          <w:szCs w:val="24"/>
          <w:lang w:val="lt-LT"/>
        </w:rPr>
        <w:t xml:space="preserve">. darbo sutarties su įdarbintu asmeniu kopija, ir pažymų / banko išrašų apie priskaičiuotą ir  sumokėtą atlyginimą ir sumokėto socialinio draudimo įmoką už 6 mėn. kopija, jei prašoma kompensuoti </w:t>
      </w:r>
      <w:del w:id="535" w:author="UserRS" w:date="2022-12-20T09:43:00Z">
        <w:r w:rsidRPr="00587DE8" w:rsidDel="00E84A1C">
          <w:rPr>
            <w:color w:val="000000" w:themeColor="text1"/>
            <w:sz w:val="24"/>
            <w:szCs w:val="24"/>
            <w:lang w:val="lt-LT"/>
          </w:rPr>
          <w:delText>smulkaus ir vidutinio verslo</w:delText>
        </w:r>
      </w:del>
      <w:ins w:id="536" w:author="UserRS" w:date="2022-12-20T09:43:00Z">
        <w:r w:rsidR="00E84A1C">
          <w:rPr>
            <w:color w:val="000000" w:themeColor="text1"/>
            <w:sz w:val="24"/>
            <w:szCs w:val="24"/>
            <w:lang w:val="lt-LT"/>
          </w:rPr>
          <w:t>SVV</w:t>
        </w:r>
      </w:ins>
      <w:r w:rsidRPr="00587DE8">
        <w:rPr>
          <w:color w:val="000000" w:themeColor="text1"/>
          <w:sz w:val="24"/>
          <w:szCs w:val="24"/>
          <w:lang w:val="lt-LT"/>
        </w:rPr>
        <w:t xml:space="preserve">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w:t>
      </w:r>
      <w:ins w:id="537" w:author="UserRS" w:date="2022-12-19T09:16:00Z">
        <w:r w:rsidR="00EB1D18">
          <w:rPr>
            <w:color w:val="000000" w:themeColor="text1"/>
            <w:sz w:val="24"/>
            <w:szCs w:val="24"/>
            <w:lang w:val="lt-LT"/>
          </w:rPr>
          <w:t>2</w:t>
        </w:r>
      </w:ins>
      <w:del w:id="538" w:author="UserRS" w:date="2022-12-19T09:16:00Z">
        <w:r w:rsidRPr="00587DE8" w:rsidDel="00EB1D18">
          <w:rPr>
            <w:color w:val="000000" w:themeColor="text1"/>
            <w:sz w:val="24"/>
            <w:szCs w:val="24"/>
            <w:lang w:val="lt-LT"/>
          </w:rPr>
          <w:delText>3</w:delText>
        </w:r>
      </w:del>
      <w:r w:rsidRPr="00587DE8">
        <w:rPr>
          <w:color w:val="000000" w:themeColor="text1"/>
          <w:sz w:val="24"/>
          <w:szCs w:val="24"/>
          <w:lang w:val="lt-LT"/>
        </w:rPr>
        <w:t xml:space="preserve"> punktą. Darbo vieta privalo būti išlaikyta ne mažiau kaip vienerius metus;</w:t>
      </w:r>
    </w:p>
    <w:p w14:paraId="15D242B8" w14:textId="08CF3E9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39" w:author="UserRS" w:date="2023-01-11T15:51:00Z">
        <w:r w:rsidR="00486704">
          <w:rPr>
            <w:color w:val="000000" w:themeColor="text1"/>
            <w:sz w:val="24"/>
            <w:szCs w:val="24"/>
            <w:lang w:val="lt-LT"/>
          </w:rPr>
          <w:t>1</w:t>
        </w:r>
      </w:ins>
      <w:del w:id="540" w:author="UserRS" w:date="2022-12-14T13:55:00Z">
        <w:r w:rsidRPr="00587DE8" w:rsidDel="00862393">
          <w:rPr>
            <w:color w:val="000000" w:themeColor="text1"/>
            <w:sz w:val="24"/>
            <w:szCs w:val="24"/>
            <w:lang w:val="lt-LT"/>
          </w:rPr>
          <w:delText>1</w:delText>
        </w:r>
      </w:del>
      <w:r w:rsidRPr="00587DE8">
        <w:rPr>
          <w:color w:val="000000" w:themeColor="text1"/>
          <w:sz w:val="24"/>
          <w:szCs w:val="24"/>
          <w:lang w:val="lt-LT"/>
        </w:rPr>
        <w:t>.1</w:t>
      </w:r>
      <w:ins w:id="541" w:author="UserRS" w:date="2022-12-19T09:16:00Z">
        <w:r w:rsidR="00EB1D18">
          <w:rPr>
            <w:color w:val="000000" w:themeColor="text1"/>
            <w:sz w:val="24"/>
            <w:szCs w:val="24"/>
            <w:lang w:val="lt-LT"/>
          </w:rPr>
          <w:t>6</w:t>
        </w:r>
      </w:ins>
      <w:del w:id="542" w:author="UserRS" w:date="2022-12-19T09:16:00Z">
        <w:r w:rsidRPr="00587DE8" w:rsidDel="00EB1D18">
          <w:rPr>
            <w:color w:val="000000" w:themeColor="text1"/>
            <w:sz w:val="24"/>
            <w:szCs w:val="24"/>
            <w:lang w:val="lt-LT"/>
          </w:rPr>
          <w:delText>7</w:delText>
        </w:r>
      </w:del>
      <w:r w:rsidRPr="00587DE8">
        <w:rPr>
          <w:color w:val="000000" w:themeColor="text1"/>
          <w:sz w:val="24"/>
          <w:szCs w:val="24"/>
          <w:lang w:val="lt-LT"/>
        </w:rPr>
        <w:t>.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w:t>
      </w:r>
      <w:ins w:id="543" w:author="UserRS" w:date="2022-12-19T09:16:00Z">
        <w:r w:rsidR="00EB1D18">
          <w:rPr>
            <w:color w:val="000000" w:themeColor="text1"/>
            <w:sz w:val="24"/>
            <w:szCs w:val="24"/>
            <w:lang w:val="lt-LT"/>
          </w:rPr>
          <w:t>3</w:t>
        </w:r>
      </w:ins>
      <w:del w:id="544" w:author="UserRS" w:date="2022-12-19T09:16:00Z">
        <w:r w:rsidRPr="00587DE8" w:rsidDel="00EB1D18">
          <w:rPr>
            <w:color w:val="000000" w:themeColor="text1"/>
            <w:sz w:val="24"/>
            <w:szCs w:val="24"/>
            <w:lang w:val="lt-LT"/>
          </w:rPr>
          <w:delText>4</w:delText>
        </w:r>
      </w:del>
      <w:r w:rsidRPr="00587DE8">
        <w:rPr>
          <w:color w:val="000000" w:themeColor="text1"/>
          <w:sz w:val="24"/>
          <w:szCs w:val="24"/>
          <w:lang w:val="lt-LT"/>
        </w:rPr>
        <w:t xml:space="preserve"> punktą;</w:t>
      </w:r>
    </w:p>
    <w:p w14:paraId="3E5647AA" w14:textId="7C593B5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45" w:author="UserRS" w:date="2023-01-11T15:51:00Z">
        <w:r w:rsidR="00486704">
          <w:rPr>
            <w:color w:val="000000" w:themeColor="text1"/>
            <w:sz w:val="24"/>
            <w:szCs w:val="24"/>
            <w:lang w:val="lt-LT"/>
          </w:rPr>
          <w:t>1</w:t>
        </w:r>
      </w:ins>
      <w:del w:id="546" w:author="UserRS" w:date="2022-12-14T13:56:00Z">
        <w:r w:rsidRPr="00587DE8" w:rsidDel="00862393">
          <w:rPr>
            <w:color w:val="000000" w:themeColor="text1"/>
            <w:sz w:val="24"/>
            <w:szCs w:val="24"/>
            <w:lang w:val="lt-LT"/>
          </w:rPr>
          <w:delText>1</w:delText>
        </w:r>
      </w:del>
      <w:r w:rsidRPr="00587DE8">
        <w:rPr>
          <w:color w:val="000000" w:themeColor="text1"/>
          <w:sz w:val="24"/>
          <w:szCs w:val="24"/>
          <w:lang w:val="lt-LT"/>
        </w:rPr>
        <w:t>.1</w:t>
      </w:r>
      <w:ins w:id="547" w:author="UserRS" w:date="2022-12-19T09:16:00Z">
        <w:r w:rsidR="00EB1D18">
          <w:rPr>
            <w:color w:val="000000" w:themeColor="text1"/>
            <w:sz w:val="24"/>
            <w:szCs w:val="24"/>
            <w:lang w:val="lt-LT"/>
          </w:rPr>
          <w:t>7</w:t>
        </w:r>
      </w:ins>
      <w:del w:id="548" w:author="UserRS" w:date="2022-12-19T09:16:00Z">
        <w:r w:rsidRPr="00587DE8" w:rsidDel="00EB1D18">
          <w:rPr>
            <w:color w:val="000000" w:themeColor="text1"/>
            <w:sz w:val="24"/>
            <w:szCs w:val="24"/>
            <w:lang w:val="lt-LT"/>
          </w:rPr>
          <w:delText>8</w:delText>
        </w:r>
      </w:del>
      <w:r w:rsidRPr="00587DE8">
        <w:rPr>
          <w:color w:val="000000" w:themeColor="text1"/>
          <w:sz w:val="24"/>
          <w:szCs w:val="24"/>
          <w:lang w:val="lt-LT"/>
        </w:rPr>
        <w:t>. išlaidas pateisinančių dokumentų kopijos, sutarčių bei dėl informacinių, reklaminių leidinių parengimo ir leidybos bei informacinio-reklaminio leidinio kopija, jei prašoma kompensuoti informacinių, reklaminių leidinių parengimo ir leidybos išlaidas, pagal nuostatų 4.4.1</w:t>
      </w:r>
      <w:ins w:id="549" w:author="UserRS" w:date="2022-12-19T09:17:00Z">
        <w:r w:rsidR="00EB1D18">
          <w:rPr>
            <w:color w:val="000000" w:themeColor="text1"/>
            <w:sz w:val="24"/>
            <w:szCs w:val="24"/>
            <w:lang w:val="lt-LT"/>
          </w:rPr>
          <w:t>4</w:t>
        </w:r>
      </w:ins>
      <w:del w:id="550" w:author="UserRS" w:date="2022-12-19T09:17:00Z">
        <w:r w:rsidRPr="00587DE8" w:rsidDel="00EB1D18">
          <w:rPr>
            <w:color w:val="000000" w:themeColor="text1"/>
            <w:sz w:val="24"/>
            <w:szCs w:val="24"/>
            <w:lang w:val="lt-LT"/>
          </w:rPr>
          <w:delText>5</w:delText>
        </w:r>
      </w:del>
      <w:r w:rsidRPr="00587DE8">
        <w:rPr>
          <w:color w:val="000000" w:themeColor="text1"/>
          <w:sz w:val="24"/>
          <w:szCs w:val="24"/>
          <w:lang w:val="lt-LT"/>
        </w:rPr>
        <w:t xml:space="preserve"> punktą;</w:t>
      </w:r>
    </w:p>
    <w:p w14:paraId="0F080ECA" w14:textId="7DBD22E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51" w:author="UserRS" w:date="2023-01-11T15:51:00Z">
        <w:r w:rsidR="00486704">
          <w:rPr>
            <w:color w:val="000000" w:themeColor="text1"/>
            <w:sz w:val="24"/>
            <w:szCs w:val="24"/>
            <w:lang w:val="lt-LT"/>
          </w:rPr>
          <w:t>1</w:t>
        </w:r>
      </w:ins>
      <w:del w:id="552" w:author="UserRS" w:date="2022-12-14T13:57:00Z">
        <w:r w:rsidRPr="00587DE8" w:rsidDel="00862393">
          <w:rPr>
            <w:color w:val="000000" w:themeColor="text1"/>
            <w:sz w:val="24"/>
            <w:szCs w:val="24"/>
            <w:lang w:val="lt-LT"/>
          </w:rPr>
          <w:delText>1</w:delText>
        </w:r>
      </w:del>
      <w:r w:rsidRPr="00587DE8">
        <w:rPr>
          <w:color w:val="000000" w:themeColor="text1"/>
          <w:sz w:val="24"/>
          <w:szCs w:val="24"/>
          <w:lang w:val="lt-LT"/>
        </w:rPr>
        <w:t>.1</w:t>
      </w:r>
      <w:ins w:id="553" w:author="UserRS" w:date="2022-12-19T09:17:00Z">
        <w:r w:rsidR="00EB1D18">
          <w:rPr>
            <w:color w:val="000000" w:themeColor="text1"/>
            <w:sz w:val="24"/>
            <w:szCs w:val="24"/>
            <w:lang w:val="lt-LT"/>
          </w:rPr>
          <w:t>8</w:t>
        </w:r>
      </w:ins>
      <w:del w:id="554" w:author="UserRS" w:date="2022-12-19T09:17:00Z">
        <w:r w:rsidRPr="00587DE8" w:rsidDel="00EB1D18">
          <w:rPr>
            <w:color w:val="000000" w:themeColor="text1"/>
            <w:sz w:val="24"/>
            <w:szCs w:val="24"/>
            <w:lang w:val="lt-LT"/>
          </w:rPr>
          <w:delText>9</w:delText>
        </w:r>
      </w:del>
      <w:r w:rsidRPr="00587DE8">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ins w:id="555" w:author="UserRS" w:date="2022-12-19T09:17:00Z">
        <w:r w:rsidR="00EB1D18">
          <w:rPr>
            <w:color w:val="000000" w:themeColor="text1"/>
            <w:sz w:val="24"/>
            <w:szCs w:val="24"/>
            <w:lang w:val="lt-LT"/>
          </w:rPr>
          <w:t>5</w:t>
        </w:r>
      </w:ins>
      <w:del w:id="556" w:author="UserRS" w:date="2022-12-19T09:17:00Z">
        <w:r w:rsidRPr="00587DE8" w:rsidDel="00EB1D18">
          <w:rPr>
            <w:color w:val="000000" w:themeColor="text1"/>
            <w:sz w:val="24"/>
            <w:szCs w:val="24"/>
            <w:lang w:val="lt-LT"/>
          </w:rPr>
          <w:delText>6</w:delText>
        </w:r>
      </w:del>
      <w:r w:rsidRPr="00587DE8">
        <w:rPr>
          <w:color w:val="000000" w:themeColor="text1"/>
          <w:sz w:val="24"/>
          <w:szCs w:val="24"/>
          <w:lang w:val="lt-LT"/>
        </w:rPr>
        <w:t xml:space="preserve"> punktą;</w:t>
      </w:r>
    </w:p>
    <w:p w14:paraId="432C208B" w14:textId="6BF4FEB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57" w:author="UserRS" w:date="2023-01-11T15:51:00Z">
        <w:r w:rsidR="00486704">
          <w:rPr>
            <w:color w:val="000000" w:themeColor="text1"/>
            <w:sz w:val="24"/>
            <w:szCs w:val="24"/>
            <w:lang w:val="lt-LT"/>
          </w:rPr>
          <w:t>1</w:t>
        </w:r>
      </w:ins>
      <w:del w:id="558" w:author="UserRS" w:date="2022-12-14T13:57:00Z">
        <w:r w:rsidRPr="00587DE8" w:rsidDel="00862393">
          <w:rPr>
            <w:color w:val="000000" w:themeColor="text1"/>
            <w:sz w:val="24"/>
            <w:szCs w:val="24"/>
            <w:lang w:val="lt-LT"/>
          </w:rPr>
          <w:delText>1</w:delText>
        </w:r>
      </w:del>
      <w:r w:rsidRPr="00587DE8">
        <w:rPr>
          <w:color w:val="000000" w:themeColor="text1"/>
          <w:sz w:val="24"/>
          <w:szCs w:val="24"/>
          <w:lang w:val="lt-LT"/>
        </w:rPr>
        <w:t>.</w:t>
      </w:r>
      <w:ins w:id="559" w:author="UserRS" w:date="2022-12-19T09:17:00Z">
        <w:r w:rsidR="00EB1D18">
          <w:rPr>
            <w:color w:val="000000" w:themeColor="text1"/>
            <w:sz w:val="24"/>
            <w:szCs w:val="24"/>
            <w:lang w:val="lt-LT"/>
          </w:rPr>
          <w:t>19</w:t>
        </w:r>
      </w:ins>
      <w:del w:id="560" w:author="UserRS" w:date="2022-12-19T09:17:00Z">
        <w:r w:rsidRPr="00587DE8" w:rsidDel="00EB1D18">
          <w:rPr>
            <w:color w:val="000000" w:themeColor="text1"/>
            <w:sz w:val="24"/>
            <w:szCs w:val="24"/>
            <w:lang w:val="lt-LT"/>
          </w:rPr>
          <w:delText>20</w:delText>
        </w:r>
      </w:del>
      <w:r w:rsidRPr="00587DE8">
        <w:rPr>
          <w:color w:val="000000" w:themeColor="text1"/>
          <w:sz w:val="24"/>
          <w:szCs w:val="24"/>
          <w:lang w:val="lt-LT"/>
        </w:rPr>
        <w:t>. paraišką gauti subsidiją verslo idėjai įgyvendinti, jei prašoma paremti verslo idėj</w:t>
      </w:r>
      <w:r w:rsidR="006068E8">
        <w:rPr>
          <w:color w:val="000000" w:themeColor="text1"/>
          <w:sz w:val="24"/>
          <w:szCs w:val="24"/>
          <w:lang w:val="lt-LT"/>
        </w:rPr>
        <w:t>ą, pagal nuostatų 4.4.1</w:t>
      </w:r>
      <w:ins w:id="561" w:author="UserRS" w:date="2022-12-19T09:17:00Z">
        <w:r w:rsidR="00EB1D18">
          <w:rPr>
            <w:color w:val="000000" w:themeColor="text1"/>
            <w:sz w:val="24"/>
            <w:szCs w:val="24"/>
            <w:lang w:val="lt-LT"/>
          </w:rPr>
          <w:t>6</w:t>
        </w:r>
      </w:ins>
      <w:del w:id="562" w:author="UserRS" w:date="2022-12-19T09:17:00Z">
        <w:r w:rsidR="006068E8" w:rsidDel="00EB1D18">
          <w:rPr>
            <w:color w:val="000000" w:themeColor="text1"/>
            <w:sz w:val="24"/>
            <w:szCs w:val="24"/>
            <w:lang w:val="lt-LT"/>
          </w:rPr>
          <w:delText>7</w:delText>
        </w:r>
      </w:del>
      <w:r w:rsidR="006068E8">
        <w:rPr>
          <w:color w:val="000000" w:themeColor="text1"/>
          <w:sz w:val="24"/>
          <w:szCs w:val="24"/>
          <w:lang w:val="lt-LT"/>
        </w:rPr>
        <w:t xml:space="preserve"> punktą;</w:t>
      </w:r>
    </w:p>
    <w:p w14:paraId="6185A65A" w14:textId="595FAD19" w:rsidR="00484961" w:rsidRPr="00587DE8" w:rsidRDefault="00484961" w:rsidP="003B1F1E">
      <w:pPr>
        <w:suppressAutoHyphens w:val="0"/>
        <w:jc w:val="both"/>
        <w:rPr>
          <w:sz w:val="24"/>
          <w:szCs w:val="24"/>
          <w:lang w:val="lt-LT"/>
        </w:rPr>
      </w:pPr>
      <w:r w:rsidRPr="00587DE8">
        <w:rPr>
          <w:color w:val="000000" w:themeColor="text1"/>
          <w:sz w:val="24"/>
          <w:szCs w:val="24"/>
          <w:lang w:val="lt-LT"/>
        </w:rPr>
        <w:tab/>
      </w:r>
      <w:del w:id="563" w:author="UserRS" w:date="2023-01-11T15:46:00Z">
        <w:r w:rsidRPr="00587DE8" w:rsidDel="00486704">
          <w:rPr>
            <w:sz w:val="24"/>
            <w:szCs w:val="24"/>
            <w:lang w:val="lt-LT"/>
          </w:rPr>
          <w:delText>5.</w:delText>
        </w:r>
      </w:del>
      <w:del w:id="564" w:author="UserRS" w:date="2022-12-14T13:57:00Z">
        <w:r w:rsidRPr="00587DE8" w:rsidDel="00862393">
          <w:rPr>
            <w:sz w:val="24"/>
            <w:szCs w:val="24"/>
            <w:lang w:val="lt-LT"/>
          </w:rPr>
          <w:delText>1</w:delText>
        </w:r>
      </w:del>
      <w:del w:id="565" w:author="UserRS" w:date="2023-01-11T15:46:00Z">
        <w:r w:rsidRPr="00587DE8" w:rsidDel="00486704">
          <w:rPr>
            <w:sz w:val="24"/>
            <w:szCs w:val="24"/>
            <w:lang w:val="lt-LT"/>
          </w:rPr>
          <w:delText>.2</w:delText>
        </w:r>
      </w:del>
      <w:del w:id="566" w:author="UserRS" w:date="2022-12-19T09:17:00Z">
        <w:r w:rsidRPr="00587DE8" w:rsidDel="00EB1D18">
          <w:rPr>
            <w:sz w:val="24"/>
            <w:szCs w:val="24"/>
            <w:lang w:val="lt-LT"/>
          </w:rPr>
          <w:delText>1</w:delText>
        </w:r>
      </w:del>
      <w:del w:id="567" w:author="UserRS" w:date="2023-01-11T15:46:00Z">
        <w:r w:rsidRPr="00587DE8" w:rsidDel="00486704">
          <w:rPr>
            <w:sz w:val="24"/>
            <w:szCs w:val="24"/>
            <w:lang w:val="lt-LT"/>
          </w:rPr>
          <w:delText xml:space="preserve">. </w:delText>
        </w:r>
        <w:r w:rsidR="00735C66" w:rsidRPr="00587DE8" w:rsidDel="00486704">
          <w:rPr>
            <w:sz w:val="24"/>
            <w:szCs w:val="24"/>
            <w:lang w:val="lt-LT"/>
          </w:rPr>
          <w:delText>pažym</w:delText>
        </w:r>
        <w:r w:rsidR="00683F53" w:rsidRPr="00587DE8" w:rsidDel="00486704">
          <w:rPr>
            <w:sz w:val="24"/>
            <w:szCs w:val="24"/>
            <w:lang w:val="lt-LT"/>
          </w:rPr>
          <w:delText>ą</w:delText>
        </w:r>
        <w:r w:rsidRPr="00587DE8" w:rsidDel="00486704">
          <w:rPr>
            <w:sz w:val="24"/>
            <w:szCs w:val="24"/>
            <w:lang w:val="lt-LT"/>
          </w:rPr>
          <w:delText xml:space="preserve"> apie </w:delText>
        </w:r>
        <w:r w:rsidR="00683F53" w:rsidRPr="00587DE8" w:rsidDel="00486704">
          <w:rPr>
            <w:sz w:val="24"/>
            <w:szCs w:val="24"/>
            <w:lang w:val="lt-LT"/>
          </w:rPr>
          <w:delText xml:space="preserve">verslo subjekto darbuotojams </w:delText>
        </w:r>
        <w:r w:rsidR="00683F53" w:rsidRPr="00064A92" w:rsidDel="00486704">
          <w:rPr>
            <w:sz w:val="24"/>
            <w:szCs w:val="24"/>
            <w:lang w:val="lt-LT"/>
          </w:rPr>
          <w:delText>mokamą</w:delText>
        </w:r>
        <w:r w:rsidR="00C943AE" w:rsidRPr="00064A92" w:rsidDel="00486704">
          <w:rPr>
            <w:sz w:val="24"/>
            <w:szCs w:val="24"/>
            <w:lang w:val="lt-LT"/>
          </w:rPr>
          <w:delText xml:space="preserve"> mėnesio</w:delText>
        </w:r>
        <w:r w:rsidR="00683F53" w:rsidRPr="00064A92" w:rsidDel="00486704">
          <w:rPr>
            <w:sz w:val="24"/>
            <w:szCs w:val="24"/>
            <w:lang w:val="lt-LT"/>
          </w:rPr>
          <w:delText xml:space="preserve"> </w:delText>
        </w:r>
        <w:r w:rsidRPr="00064A92" w:rsidDel="00486704">
          <w:rPr>
            <w:sz w:val="24"/>
            <w:szCs w:val="24"/>
            <w:lang w:val="lt-LT"/>
          </w:rPr>
          <w:delText xml:space="preserve">vidutinį </w:delText>
        </w:r>
        <w:r w:rsidRPr="00587DE8" w:rsidDel="00486704">
          <w:rPr>
            <w:sz w:val="24"/>
            <w:szCs w:val="24"/>
            <w:lang w:val="lt-LT"/>
          </w:rPr>
          <w:delText xml:space="preserve">darbo užmokestį </w:delText>
        </w:r>
        <w:r w:rsidR="00683F53" w:rsidRPr="00587DE8" w:rsidDel="00486704">
          <w:rPr>
            <w:sz w:val="24"/>
            <w:szCs w:val="24"/>
            <w:lang w:val="lt-LT"/>
          </w:rPr>
          <w:delText>per paskutinius</w:delText>
        </w:r>
        <w:r w:rsidRPr="00587DE8" w:rsidDel="00486704">
          <w:rPr>
            <w:sz w:val="24"/>
            <w:szCs w:val="24"/>
            <w:lang w:val="lt-LT"/>
          </w:rPr>
          <w:delText xml:space="preserve"> 3 mėn. nuo</w:delText>
        </w:r>
        <w:r w:rsidR="00735C66" w:rsidRPr="00587DE8" w:rsidDel="00486704">
          <w:rPr>
            <w:sz w:val="24"/>
            <w:szCs w:val="24"/>
            <w:lang w:val="lt-LT"/>
          </w:rPr>
          <w:delText xml:space="preserve"> paraiškos pateikimo dienos</w:delText>
        </w:r>
        <w:r w:rsidR="006068E8" w:rsidDel="00486704">
          <w:rPr>
            <w:sz w:val="24"/>
            <w:szCs w:val="24"/>
            <w:lang w:val="lt-LT"/>
          </w:rPr>
          <w:delText>;</w:delText>
        </w:r>
      </w:del>
    </w:p>
    <w:p w14:paraId="13285281" w14:textId="5C7FF57F" w:rsidR="007D4A1A" w:rsidRPr="00064A92" w:rsidRDefault="00484961" w:rsidP="003B1F1E">
      <w:pPr>
        <w:suppressAutoHyphens w:val="0"/>
        <w:jc w:val="both"/>
        <w:rPr>
          <w:sz w:val="24"/>
          <w:szCs w:val="24"/>
          <w:lang w:val="lt-LT"/>
        </w:rPr>
      </w:pPr>
      <w:r w:rsidRPr="00587DE8">
        <w:rPr>
          <w:sz w:val="24"/>
          <w:szCs w:val="24"/>
          <w:lang w:val="lt-LT"/>
        </w:rPr>
        <w:tab/>
        <w:t>5.1.2</w:t>
      </w:r>
      <w:ins w:id="568" w:author="UserRS" w:date="2023-01-11T15:52:00Z">
        <w:r w:rsidR="00BC79EF">
          <w:rPr>
            <w:sz w:val="24"/>
            <w:szCs w:val="24"/>
            <w:lang w:val="lt-LT"/>
          </w:rPr>
          <w:t>0</w:t>
        </w:r>
      </w:ins>
      <w:del w:id="569" w:author="UserRS" w:date="2023-01-11T15:52:00Z">
        <w:r w:rsidRPr="00587DE8" w:rsidDel="00BC79EF">
          <w:rPr>
            <w:sz w:val="24"/>
            <w:szCs w:val="24"/>
            <w:lang w:val="lt-LT"/>
          </w:rPr>
          <w:delText>2</w:delText>
        </w:r>
      </w:del>
      <w:r w:rsidRPr="00587DE8">
        <w:rPr>
          <w:sz w:val="24"/>
          <w:szCs w:val="24"/>
          <w:lang w:val="lt-LT"/>
        </w:rPr>
        <w:t xml:space="preserve">. </w:t>
      </w:r>
      <w:r w:rsidR="00735C66" w:rsidRPr="00587DE8">
        <w:rPr>
          <w:sz w:val="24"/>
          <w:szCs w:val="24"/>
          <w:lang w:val="lt-LT"/>
        </w:rPr>
        <w:t>pažym</w:t>
      </w:r>
      <w:r w:rsidR="00613D1E" w:rsidRPr="00587DE8">
        <w:rPr>
          <w:sz w:val="24"/>
          <w:szCs w:val="24"/>
          <w:lang w:val="lt-LT"/>
        </w:rPr>
        <w:t>ą</w:t>
      </w:r>
      <w:r w:rsidR="00735C66" w:rsidRPr="00587DE8">
        <w:rPr>
          <w:sz w:val="24"/>
          <w:szCs w:val="24"/>
          <w:lang w:val="lt-LT"/>
        </w:rPr>
        <w:t xml:space="preserve"> </w:t>
      </w:r>
      <w:r w:rsidR="00613D1E" w:rsidRPr="00587DE8">
        <w:rPr>
          <w:sz w:val="24"/>
          <w:szCs w:val="24"/>
          <w:lang w:val="lt-LT"/>
        </w:rPr>
        <w:t xml:space="preserve">apie verslo subjekto </w:t>
      </w:r>
      <w:r w:rsidR="00735C66" w:rsidRPr="00587DE8">
        <w:rPr>
          <w:sz w:val="24"/>
          <w:szCs w:val="24"/>
          <w:lang w:val="lt-LT"/>
        </w:rPr>
        <w:t xml:space="preserve"> etatų skaiči</w:t>
      </w:r>
      <w:r w:rsidR="00613D1E" w:rsidRPr="00587DE8">
        <w:rPr>
          <w:sz w:val="24"/>
          <w:szCs w:val="24"/>
          <w:lang w:val="lt-LT"/>
        </w:rPr>
        <w:t xml:space="preserve">ų, buvusį prieš </w:t>
      </w:r>
      <w:r w:rsidR="008056B4" w:rsidRPr="00587DE8">
        <w:rPr>
          <w:sz w:val="24"/>
          <w:szCs w:val="24"/>
          <w:lang w:val="lt-LT"/>
        </w:rPr>
        <w:t xml:space="preserve"> 12 mėn. </w:t>
      </w:r>
      <w:r w:rsidR="00613D1E" w:rsidRPr="00587DE8">
        <w:rPr>
          <w:sz w:val="24"/>
          <w:szCs w:val="24"/>
          <w:lang w:val="lt-LT"/>
        </w:rPr>
        <w:t>iki paraiškos pateikimo dienos laikotarpiu ir etatų skaičių paraiškos pateikimo einamajam mėnesiui</w:t>
      </w:r>
      <w:r w:rsidR="007D4A1A" w:rsidRPr="00587DE8">
        <w:rPr>
          <w:sz w:val="24"/>
          <w:szCs w:val="24"/>
          <w:lang w:val="lt-LT"/>
        </w:rPr>
        <w:t>, jei pateiktos projekto paraiškos</w:t>
      </w:r>
      <w:r w:rsidR="00613D1E" w:rsidRPr="00587DE8">
        <w:rPr>
          <w:sz w:val="24"/>
          <w:szCs w:val="24"/>
          <w:lang w:val="lt-LT"/>
        </w:rPr>
        <w:t xml:space="preserve"> (1 </w:t>
      </w:r>
      <w:r w:rsidR="004B3EDE" w:rsidRPr="00587DE8">
        <w:rPr>
          <w:sz w:val="24"/>
          <w:szCs w:val="24"/>
          <w:lang w:val="lt-LT"/>
        </w:rPr>
        <w:t>priedas</w:t>
      </w:r>
      <w:r w:rsidR="00613D1E" w:rsidRPr="00587DE8">
        <w:rPr>
          <w:sz w:val="24"/>
          <w:szCs w:val="24"/>
          <w:lang w:val="lt-LT"/>
        </w:rPr>
        <w:t>)</w:t>
      </w:r>
      <w:r w:rsidR="007D4A1A" w:rsidRPr="00587DE8">
        <w:rPr>
          <w:sz w:val="24"/>
          <w:szCs w:val="24"/>
          <w:lang w:val="lt-LT"/>
        </w:rPr>
        <w:t xml:space="preserve"> 12 punkte nurodoma, kad sukurta bent viena nuolatinė nauja darbo </w:t>
      </w:r>
      <w:r w:rsidR="007D4A1A" w:rsidRPr="00064A92">
        <w:rPr>
          <w:sz w:val="24"/>
          <w:szCs w:val="24"/>
          <w:lang w:val="lt-LT"/>
        </w:rPr>
        <w:t xml:space="preserve">vieta per paskutinius 12 mėn. </w:t>
      </w:r>
      <w:r w:rsidR="006068E8" w:rsidRPr="00064A92">
        <w:rPr>
          <w:sz w:val="24"/>
          <w:szCs w:val="24"/>
          <w:lang w:val="lt-LT"/>
        </w:rPr>
        <w:t xml:space="preserve"> nuo paraiškos pateikimo dienos;</w:t>
      </w:r>
    </w:p>
    <w:p w14:paraId="191A8858" w14:textId="194DEB67" w:rsidR="006068E8" w:rsidRPr="00064A92" w:rsidRDefault="00B97491" w:rsidP="006068E8">
      <w:pPr>
        <w:suppressAutoHyphens w:val="0"/>
        <w:ind w:firstLine="1296"/>
        <w:jc w:val="both"/>
        <w:rPr>
          <w:sz w:val="24"/>
          <w:szCs w:val="24"/>
          <w:lang w:val="lt-LT"/>
        </w:rPr>
      </w:pPr>
      <w:r w:rsidRPr="00064A92">
        <w:rPr>
          <w:sz w:val="24"/>
          <w:szCs w:val="24"/>
          <w:lang w:val="lt-LT"/>
        </w:rPr>
        <w:t>5.</w:t>
      </w:r>
      <w:ins w:id="570" w:author="UserRS" w:date="2023-01-11T15:51:00Z">
        <w:r w:rsidR="00BC79EF">
          <w:rPr>
            <w:sz w:val="24"/>
            <w:szCs w:val="24"/>
            <w:lang w:val="lt-LT"/>
          </w:rPr>
          <w:t>1</w:t>
        </w:r>
      </w:ins>
      <w:del w:id="571" w:author="UserRS" w:date="2022-12-14T13:57:00Z">
        <w:r w:rsidRPr="00064A92" w:rsidDel="00862393">
          <w:rPr>
            <w:sz w:val="24"/>
            <w:szCs w:val="24"/>
            <w:lang w:val="lt-LT"/>
          </w:rPr>
          <w:delText>1</w:delText>
        </w:r>
      </w:del>
      <w:r w:rsidRPr="00064A92">
        <w:rPr>
          <w:sz w:val="24"/>
          <w:szCs w:val="24"/>
          <w:lang w:val="lt-LT"/>
        </w:rPr>
        <w:t>.2</w:t>
      </w:r>
      <w:ins w:id="572" w:author="UserRS" w:date="2023-01-11T15:52:00Z">
        <w:r w:rsidR="00BC79EF">
          <w:rPr>
            <w:sz w:val="24"/>
            <w:szCs w:val="24"/>
            <w:lang w:val="lt-LT"/>
          </w:rPr>
          <w:t>1</w:t>
        </w:r>
      </w:ins>
      <w:del w:id="573" w:author="UserRS" w:date="2022-12-19T09:17:00Z">
        <w:r w:rsidRPr="00064A92" w:rsidDel="00EB1D18">
          <w:rPr>
            <w:sz w:val="24"/>
            <w:szCs w:val="24"/>
            <w:lang w:val="lt-LT"/>
          </w:rPr>
          <w:delText>3</w:delText>
        </w:r>
      </w:del>
      <w:r w:rsidRPr="00064A92">
        <w:rPr>
          <w:sz w:val="24"/>
          <w:szCs w:val="24"/>
          <w:lang w:val="lt-LT"/>
        </w:rPr>
        <w:t xml:space="preserve">.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6068E8" w:rsidRPr="00064A92">
        <w:rPr>
          <w:sz w:val="24"/>
          <w:szCs w:val="24"/>
          <w:lang w:val="lt-LT"/>
        </w:rPr>
        <w:t>sudarytą su MB vadovu dėl naujos darbo vietos sukūrimo;</w:t>
      </w:r>
    </w:p>
    <w:p w14:paraId="559C3B5A" w14:textId="387A0498" w:rsidR="001D1481" w:rsidRPr="00064A92" w:rsidRDefault="00484961" w:rsidP="003B1F1E">
      <w:pPr>
        <w:suppressAutoHyphens w:val="0"/>
        <w:jc w:val="both"/>
        <w:rPr>
          <w:sz w:val="24"/>
          <w:szCs w:val="24"/>
          <w:lang w:val="lt-LT"/>
        </w:rPr>
      </w:pPr>
      <w:r w:rsidRPr="00064A92">
        <w:rPr>
          <w:sz w:val="24"/>
          <w:szCs w:val="24"/>
          <w:lang w:val="lt-LT"/>
        </w:rPr>
        <w:lastRenderedPageBreak/>
        <w:tab/>
        <w:t>5.</w:t>
      </w:r>
      <w:ins w:id="574" w:author="UserRS" w:date="2023-01-11T15:52:00Z">
        <w:r w:rsidR="00BC79EF">
          <w:rPr>
            <w:sz w:val="24"/>
            <w:szCs w:val="24"/>
            <w:lang w:val="lt-LT"/>
          </w:rPr>
          <w:t>1</w:t>
        </w:r>
      </w:ins>
      <w:del w:id="575" w:author="UserRS" w:date="2022-12-14T13:57:00Z">
        <w:r w:rsidRPr="00064A92" w:rsidDel="00862393">
          <w:rPr>
            <w:sz w:val="24"/>
            <w:szCs w:val="24"/>
            <w:lang w:val="lt-LT"/>
          </w:rPr>
          <w:delText>1</w:delText>
        </w:r>
      </w:del>
      <w:r w:rsidRPr="00064A92">
        <w:rPr>
          <w:sz w:val="24"/>
          <w:szCs w:val="24"/>
          <w:lang w:val="lt-LT"/>
        </w:rPr>
        <w:t>.2</w:t>
      </w:r>
      <w:ins w:id="576" w:author="UserRS" w:date="2023-01-11T15:52:00Z">
        <w:r w:rsidR="00BC79EF">
          <w:rPr>
            <w:sz w:val="24"/>
            <w:szCs w:val="24"/>
            <w:lang w:val="lt-LT"/>
          </w:rPr>
          <w:t>2</w:t>
        </w:r>
      </w:ins>
      <w:del w:id="577" w:author="UserRS" w:date="2022-12-19T09:17:00Z">
        <w:r w:rsidR="00795077" w:rsidRPr="00064A92" w:rsidDel="00EB1D18">
          <w:rPr>
            <w:sz w:val="24"/>
            <w:szCs w:val="24"/>
            <w:lang w:val="lt-LT"/>
          </w:rPr>
          <w:delText>4</w:delText>
        </w:r>
      </w:del>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EE94113" w14:textId="3FE6DB45" w:rsidR="004D5DAA" w:rsidRPr="00064A92" w:rsidRDefault="001D1481" w:rsidP="001D1481">
      <w:pPr>
        <w:suppressAutoHyphens w:val="0"/>
        <w:ind w:firstLine="1296"/>
        <w:jc w:val="both"/>
        <w:rPr>
          <w:sz w:val="24"/>
          <w:szCs w:val="24"/>
          <w:lang w:val="lt-LT"/>
        </w:rPr>
      </w:pPr>
      <w:r w:rsidRPr="00064A92">
        <w:rPr>
          <w:sz w:val="24"/>
          <w:szCs w:val="24"/>
          <w:lang w:val="lt-LT"/>
        </w:rPr>
        <w:t>5.</w:t>
      </w:r>
      <w:ins w:id="578" w:author="UserRS" w:date="2023-01-11T15:52:00Z">
        <w:r w:rsidR="00BC79EF">
          <w:rPr>
            <w:sz w:val="24"/>
            <w:szCs w:val="24"/>
            <w:lang w:val="lt-LT"/>
          </w:rPr>
          <w:t>1</w:t>
        </w:r>
      </w:ins>
      <w:del w:id="579" w:author="UserRS" w:date="2022-12-14T13:57:00Z">
        <w:r w:rsidRPr="00064A92" w:rsidDel="00862393">
          <w:rPr>
            <w:sz w:val="24"/>
            <w:szCs w:val="24"/>
            <w:lang w:val="lt-LT"/>
          </w:rPr>
          <w:delText>1</w:delText>
        </w:r>
      </w:del>
      <w:r w:rsidRPr="00064A92">
        <w:rPr>
          <w:sz w:val="24"/>
          <w:szCs w:val="24"/>
          <w:lang w:val="lt-LT"/>
        </w:rPr>
        <w:t>.</w:t>
      </w:r>
      <w:del w:id="580" w:author="UserRS" w:date="2022-12-19T09:17:00Z">
        <w:r w:rsidRPr="00064A92" w:rsidDel="00EB1D18">
          <w:rPr>
            <w:sz w:val="24"/>
            <w:szCs w:val="24"/>
            <w:lang w:val="lt-LT"/>
          </w:rPr>
          <w:delText>2</w:delText>
        </w:r>
        <w:r w:rsidR="00795077" w:rsidRPr="00064A92" w:rsidDel="00EB1D18">
          <w:rPr>
            <w:sz w:val="24"/>
            <w:szCs w:val="24"/>
            <w:lang w:val="lt-LT"/>
          </w:rPr>
          <w:delText>5</w:delText>
        </w:r>
      </w:del>
      <w:ins w:id="581" w:author="UserRS" w:date="2022-12-19T09:18:00Z">
        <w:r w:rsidR="00EB1D18">
          <w:rPr>
            <w:sz w:val="24"/>
            <w:szCs w:val="24"/>
            <w:lang w:val="lt-LT"/>
          </w:rPr>
          <w:t>2</w:t>
        </w:r>
      </w:ins>
      <w:ins w:id="582" w:author="UserRS" w:date="2023-01-11T15:52:00Z">
        <w:r w:rsidR="00BC79EF">
          <w:rPr>
            <w:sz w:val="24"/>
            <w:szCs w:val="24"/>
            <w:lang w:val="lt-LT"/>
          </w:rPr>
          <w:t>3</w:t>
        </w:r>
      </w:ins>
      <w:r w:rsidRPr="00064A92">
        <w:rPr>
          <w:sz w:val="24"/>
          <w:szCs w:val="24"/>
          <w:lang w:val="lt-LT"/>
        </w:rPr>
        <w:t xml:space="preserve">. </w:t>
      </w:r>
      <w:r w:rsidR="004D5DAA" w:rsidRPr="00064A92">
        <w:rPr>
          <w:sz w:val="24"/>
          <w:szCs w:val="24"/>
          <w:lang w:val="lt-LT"/>
        </w:rPr>
        <w:t>kitus reikalingus dokumentus.</w:t>
      </w:r>
    </w:p>
    <w:p w14:paraId="257241CF" w14:textId="66C960A3" w:rsidR="004D5DAA" w:rsidRPr="00726A0C" w:rsidRDefault="004D5DAA" w:rsidP="003B1F1E">
      <w:pPr>
        <w:suppressAutoHyphens w:val="0"/>
        <w:jc w:val="both"/>
        <w:rPr>
          <w:sz w:val="24"/>
          <w:szCs w:val="24"/>
          <w:lang w:val="lt-LT"/>
        </w:rPr>
      </w:pPr>
      <w:r w:rsidRPr="00726A0C">
        <w:rPr>
          <w:sz w:val="24"/>
          <w:szCs w:val="24"/>
          <w:lang w:val="lt-LT"/>
        </w:rPr>
        <w:tab/>
        <w:t>5.</w:t>
      </w:r>
      <w:ins w:id="583" w:author="UserRS" w:date="2023-01-11T15:53:00Z">
        <w:r w:rsidR="00BC79EF">
          <w:rPr>
            <w:sz w:val="24"/>
            <w:szCs w:val="24"/>
            <w:lang w:val="lt-LT"/>
          </w:rPr>
          <w:t>2</w:t>
        </w:r>
      </w:ins>
      <w:del w:id="584" w:author="UserRS" w:date="2022-12-14T13:57:00Z">
        <w:r w:rsidRPr="00726A0C" w:rsidDel="00862393">
          <w:rPr>
            <w:sz w:val="24"/>
            <w:szCs w:val="24"/>
            <w:lang w:val="lt-LT"/>
          </w:rPr>
          <w:delText>2</w:delText>
        </w:r>
      </w:del>
      <w:r w:rsidRPr="00726A0C">
        <w:rPr>
          <w:sz w:val="24"/>
          <w:szCs w:val="24"/>
          <w:lang w:val="lt-LT"/>
        </w:rPr>
        <w:t>.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04AF2141" w:rsidR="00613D1E" w:rsidRPr="00587DE8" w:rsidRDefault="004D5DAA" w:rsidP="003B1F1E">
      <w:pPr>
        <w:suppressAutoHyphens w:val="0"/>
        <w:jc w:val="both"/>
        <w:rPr>
          <w:sz w:val="24"/>
          <w:szCs w:val="24"/>
          <w:lang w:val="lt-LT"/>
        </w:rPr>
      </w:pPr>
      <w:r w:rsidRPr="00726A0C">
        <w:rPr>
          <w:sz w:val="24"/>
          <w:szCs w:val="24"/>
          <w:lang w:val="lt-LT"/>
        </w:rPr>
        <w:tab/>
        <w:t>5.</w:t>
      </w:r>
      <w:ins w:id="585" w:author="UserRS" w:date="2023-01-11T15:53:00Z">
        <w:r w:rsidR="00BC79EF">
          <w:rPr>
            <w:sz w:val="24"/>
            <w:szCs w:val="24"/>
            <w:lang w:val="lt-LT"/>
          </w:rPr>
          <w:t>3</w:t>
        </w:r>
      </w:ins>
      <w:del w:id="586" w:author="UserRS" w:date="2022-12-14T13:57:00Z">
        <w:r w:rsidRPr="00726A0C" w:rsidDel="00862393">
          <w:rPr>
            <w:sz w:val="24"/>
            <w:szCs w:val="24"/>
            <w:lang w:val="lt-LT"/>
          </w:rPr>
          <w:delText>3</w:delText>
        </w:r>
      </w:del>
      <w:r w:rsidRPr="00726A0C">
        <w:rPr>
          <w:sz w:val="24"/>
          <w:szCs w:val="24"/>
          <w:lang w:val="lt-LT"/>
        </w:rPr>
        <w:t>.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patvirtintos formos Savivaldybės biudžeto lėšų naudojimo sutartį</w:t>
      </w:r>
      <w:r w:rsidRPr="00726A0C">
        <w:rPr>
          <w:sz w:val="24"/>
          <w:szCs w:val="24"/>
          <w:lang w:val="lt-LT"/>
        </w:rPr>
        <w:t xml:space="preserve"> (</w:t>
      </w:r>
      <w:r w:rsidRPr="00587DE8">
        <w:rPr>
          <w:color w:val="000000" w:themeColor="text1"/>
          <w:sz w:val="24"/>
          <w:szCs w:val="24"/>
          <w:lang w:val="lt-LT"/>
        </w:rPr>
        <w:t>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w:t>
      </w:r>
      <w:ins w:id="587" w:author="UserRS" w:date="2022-12-19T09:18:00Z">
        <w:r w:rsidR="00EB1D18">
          <w:rPr>
            <w:sz w:val="24"/>
            <w:szCs w:val="24"/>
            <w:lang w:val="lt-LT"/>
          </w:rPr>
          <w:t>6</w:t>
        </w:r>
      </w:ins>
      <w:del w:id="588" w:author="UserRS" w:date="2022-12-19T09:18:00Z">
        <w:r w:rsidR="00621AE8" w:rsidRPr="00587DE8" w:rsidDel="00EB1D18">
          <w:rPr>
            <w:sz w:val="24"/>
            <w:szCs w:val="24"/>
            <w:lang w:val="lt-LT"/>
          </w:rPr>
          <w:delText>7</w:delText>
        </w:r>
      </w:del>
      <w:r w:rsidR="00621AE8" w:rsidRPr="00587DE8">
        <w:rPr>
          <w:sz w:val="24"/>
          <w:szCs w:val="24"/>
          <w:lang w:val="lt-LT"/>
        </w:rPr>
        <w:t xml:space="preserve"> punktą, pasirašo</w:t>
      </w:r>
      <w:r w:rsidR="00C943AE">
        <w:rPr>
          <w:sz w:val="24"/>
          <w:szCs w:val="24"/>
          <w:lang w:val="lt-LT"/>
        </w:rPr>
        <w:t xml:space="preserve"> patvirtintos formos  Savivaldybės lėšų</w:t>
      </w:r>
      <w:r w:rsidR="00621AE8" w:rsidRPr="00587DE8">
        <w:rPr>
          <w:sz w:val="24"/>
          <w:szCs w:val="24"/>
          <w:lang w:val="lt-LT"/>
        </w:rPr>
        <w:t xml:space="preserve">  naudojimo sutartį (</w:t>
      </w:r>
      <w:r w:rsidR="009830E1" w:rsidRPr="00587DE8">
        <w:rPr>
          <w:sz w:val="24"/>
          <w:szCs w:val="24"/>
          <w:lang w:val="lt-LT"/>
        </w:rPr>
        <w:t>10</w:t>
      </w:r>
      <w:r w:rsidR="00621AE8" w:rsidRPr="00587DE8">
        <w:rPr>
          <w:sz w:val="24"/>
          <w:szCs w:val="24"/>
          <w:lang w:val="lt-LT"/>
        </w:rPr>
        <w:t xml:space="preserve"> priedas).</w:t>
      </w:r>
    </w:p>
    <w:p w14:paraId="370D7F64" w14:textId="61032132" w:rsidR="004D5DAA" w:rsidRPr="00587DE8" w:rsidRDefault="004D5DAA" w:rsidP="003B1F1E">
      <w:pPr>
        <w:suppressAutoHyphens w:val="0"/>
        <w:ind w:firstLine="1296"/>
        <w:jc w:val="both"/>
        <w:rPr>
          <w:color w:val="000000" w:themeColor="text1"/>
          <w:sz w:val="24"/>
          <w:szCs w:val="24"/>
          <w:lang w:val="lt-LT"/>
        </w:rPr>
      </w:pPr>
      <w:r w:rsidRPr="00587DE8">
        <w:rPr>
          <w:sz w:val="24"/>
          <w:szCs w:val="24"/>
          <w:lang w:val="lt-LT"/>
        </w:rPr>
        <w:t>5.</w:t>
      </w:r>
      <w:ins w:id="589" w:author="UserRS" w:date="2023-01-11T15:53:00Z">
        <w:r w:rsidR="00BC79EF">
          <w:rPr>
            <w:sz w:val="24"/>
            <w:szCs w:val="24"/>
            <w:lang w:val="lt-LT"/>
          </w:rPr>
          <w:t>4</w:t>
        </w:r>
      </w:ins>
      <w:del w:id="590" w:author="UserRS" w:date="2022-12-14T13:59:00Z">
        <w:r w:rsidRPr="00587DE8" w:rsidDel="00862393">
          <w:rPr>
            <w:sz w:val="24"/>
            <w:szCs w:val="24"/>
            <w:lang w:val="lt-LT"/>
          </w:rPr>
          <w:delText>4</w:delText>
        </w:r>
      </w:del>
      <w:r w:rsidRPr="00587DE8">
        <w:rPr>
          <w:sz w:val="24"/>
          <w:szCs w:val="24"/>
          <w:lang w:val="lt-LT"/>
        </w:rPr>
        <w:t xml:space="preserve">. Verslo subjektai, fiziniai asmenys, vykdantys veiklą pagal </w:t>
      </w:r>
      <w:r w:rsidR="00C943AE">
        <w:rPr>
          <w:sz w:val="24"/>
          <w:szCs w:val="24"/>
          <w:lang w:val="lt-LT"/>
        </w:rPr>
        <w:t xml:space="preserve">verslo liudijimą arba </w:t>
      </w:r>
      <w:r w:rsidRPr="00587DE8">
        <w:rPr>
          <w:sz w:val="24"/>
          <w:szCs w:val="24"/>
          <w:lang w:val="lt-LT"/>
        </w:rPr>
        <w:t>individualios veiklos pažymą</w:t>
      </w:r>
      <w:del w:id="591" w:author="Reda Ruželienė" w:date="2023-01-05T13:54:00Z">
        <w:r w:rsidRPr="00FB5CEC" w:rsidDel="007960B6">
          <w:rPr>
            <w:sz w:val="24"/>
            <w:szCs w:val="24"/>
            <w:highlight w:val="yellow"/>
            <w:lang w:val="lt-LT"/>
          </w:rPr>
          <w:delText xml:space="preserve">, </w:delText>
        </w:r>
      </w:del>
      <w:ins w:id="592" w:author="UserRS" w:date="2022-12-14T13:58:00Z">
        <w:del w:id="593" w:author="Reda Ruželienė" w:date="2023-01-05T13:54:00Z">
          <w:r w:rsidR="00862393" w:rsidRPr="00FB5CEC" w:rsidDel="007960B6">
            <w:rPr>
              <w:sz w:val="24"/>
              <w:szCs w:val="24"/>
              <w:highlight w:val="yellow"/>
              <w:lang w:val="lt-LT"/>
            </w:rPr>
            <w:delText>ūkininkai</w:delText>
          </w:r>
        </w:del>
      </w:ins>
      <w:ins w:id="594" w:author="UserRS" w:date="2023-01-05T09:50:00Z">
        <w:del w:id="595" w:author="Reda Ruželienė" w:date="2023-01-05T13:54:00Z">
          <w:r w:rsidR="00FB5CEC" w:rsidDel="007960B6">
            <w:rPr>
              <w:sz w:val="24"/>
              <w:szCs w:val="24"/>
              <w:lang w:val="lt-LT"/>
            </w:rPr>
            <w:delText xml:space="preserve"> (?)</w:delText>
          </w:r>
        </w:del>
      </w:ins>
      <w:ins w:id="596" w:author="UserRS" w:date="2022-12-14T13:58:00Z">
        <w:del w:id="597" w:author="Reda Ruželienė" w:date="2023-01-05T13:54:00Z">
          <w:r w:rsidR="00862393" w:rsidDel="007960B6">
            <w:rPr>
              <w:sz w:val="24"/>
              <w:szCs w:val="24"/>
              <w:lang w:val="lt-LT"/>
            </w:rPr>
            <w:delText xml:space="preserve"> </w:delText>
          </w:r>
        </w:del>
      </w:ins>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126980FC"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w:t>
      </w:r>
      <w:ins w:id="598" w:author="UserRS" w:date="2023-01-11T15:53:00Z">
        <w:r w:rsidR="00BC79EF">
          <w:rPr>
            <w:color w:val="000000" w:themeColor="text1"/>
            <w:sz w:val="24"/>
            <w:szCs w:val="24"/>
            <w:lang w:val="lt-LT"/>
          </w:rPr>
          <w:t>5</w:t>
        </w:r>
      </w:ins>
      <w:del w:id="599" w:author="UserRS" w:date="2022-12-14T13:59:00Z">
        <w:r w:rsidRPr="00587DE8" w:rsidDel="00862393">
          <w:rPr>
            <w:color w:val="000000" w:themeColor="text1"/>
            <w:sz w:val="24"/>
            <w:szCs w:val="24"/>
            <w:lang w:val="lt-LT"/>
          </w:rPr>
          <w:delText>5</w:delText>
        </w:r>
      </w:del>
      <w:r w:rsidRPr="00587DE8">
        <w:rPr>
          <w:color w:val="000000" w:themeColor="text1"/>
          <w:sz w:val="24"/>
          <w:szCs w:val="24"/>
          <w:lang w:val="lt-LT"/>
        </w:rPr>
        <w:t xml:space="preserve">. </w:t>
      </w:r>
      <w:r w:rsidR="00657767">
        <w:rPr>
          <w:color w:val="000000" w:themeColor="text1"/>
          <w:sz w:val="24"/>
          <w:szCs w:val="24"/>
          <w:lang w:val="lt-LT"/>
        </w:rPr>
        <w:t xml:space="preserve">Paaiškėjus, kad </w:t>
      </w:r>
      <w:r w:rsidRPr="00587DE8">
        <w:rPr>
          <w:color w:val="000000" w:themeColor="text1"/>
          <w:sz w:val="24"/>
          <w:szCs w:val="24"/>
          <w:lang w:val="lt-LT"/>
        </w:rPr>
        <w:t>Ūkio subjektai, pateikę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526DF255" w:rsidR="0057579D" w:rsidRPr="00B04B44" w:rsidRDefault="0057579D" w:rsidP="003B1F1E">
      <w:pPr>
        <w:suppressAutoHyphens w:val="0"/>
        <w:ind w:firstLine="1296"/>
        <w:jc w:val="both"/>
        <w:rPr>
          <w:sz w:val="24"/>
          <w:szCs w:val="24"/>
          <w:lang w:val="lt-LT"/>
        </w:rPr>
      </w:pPr>
      <w:r w:rsidRPr="00587DE8">
        <w:rPr>
          <w:sz w:val="24"/>
          <w:szCs w:val="24"/>
          <w:lang w:val="lt-LT"/>
        </w:rPr>
        <w:t>5.</w:t>
      </w:r>
      <w:ins w:id="600" w:author="UserRS" w:date="2023-01-11T15:53:00Z">
        <w:r w:rsidR="00BC79EF">
          <w:rPr>
            <w:sz w:val="24"/>
            <w:szCs w:val="24"/>
            <w:lang w:val="lt-LT"/>
          </w:rPr>
          <w:t>6</w:t>
        </w:r>
      </w:ins>
      <w:del w:id="601" w:author="UserRS" w:date="2022-12-14T13:59:00Z">
        <w:r w:rsidRPr="00587DE8" w:rsidDel="00862393">
          <w:rPr>
            <w:sz w:val="24"/>
            <w:szCs w:val="24"/>
            <w:lang w:val="lt-LT"/>
          </w:rPr>
          <w:delText>6</w:delText>
        </w:r>
      </w:del>
      <w:r w:rsidRPr="00587DE8">
        <w:rPr>
          <w:sz w:val="24"/>
          <w:szCs w:val="24"/>
          <w:lang w:val="lt-LT"/>
        </w:rPr>
        <w:t xml:space="preserve">. </w:t>
      </w:r>
      <w:del w:id="602" w:author="UserRS" w:date="2022-12-20T09:47:00Z">
        <w:r w:rsidR="009830E1" w:rsidRPr="00587DE8" w:rsidDel="000B239C">
          <w:rPr>
            <w:sz w:val="24"/>
            <w:szCs w:val="24"/>
            <w:lang w:val="lt-LT"/>
          </w:rPr>
          <w:delText xml:space="preserve">Verslo </w:delText>
        </w:r>
      </w:del>
      <w:ins w:id="603" w:author="UserRS" w:date="2022-12-20T09:47:00Z">
        <w:r w:rsidR="000B239C">
          <w:rPr>
            <w:sz w:val="24"/>
            <w:szCs w:val="24"/>
            <w:lang w:val="lt-LT"/>
          </w:rPr>
          <w:t>SVV</w:t>
        </w:r>
        <w:r w:rsidR="000B239C" w:rsidRPr="00587DE8">
          <w:rPr>
            <w:sz w:val="24"/>
            <w:szCs w:val="24"/>
            <w:lang w:val="lt-LT"/>
          </w:rPr>
          <w:t xml:space="preserve"> </w:t>
        </w:r>
      </w:ins>
      <w:r w:rsidR="009830E1" w:rsidRPr="00587DE8">
        <w:rPr>
          <w:sz w:val="24"/>
          <w:szCs w:val="24"/>
          <w:lang w:val="lt-LT"/>
        </w:rPr>
        <w:t>subjekto pateikta paraiška turi būti užpildyta tinkamai (pateikta visa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del w:id="604" w:author="UserRS" w:date="2022-12-20T09:49:00Z">
        <w:r w:rsidRPr="00587DE8" w:rsidDel="000B239C">
          <w:rPr>
            <w:sz w:val="24"/>
            <w:szCs w:val="24"/>
            <w:lang w:val="lt-LT"/>
          </w:rPr>
          <w:delText xml:space="preserve">Verslo </w:delText>
        </w:r>
      </w:del>
      <w:ins w:id="605" w:author="UserRS" w:date="2022-12-20T09:49:00Z">
        <w:r w:rsidR="000B239C">
          <w:rPr>
            <w:sz w:val="24"/>
            <w:szCs w:val="24"/>
            <w:lang w:val="lt-LT"/>
          </w:rPr>
          <w:t>SVV</w:t>
        </w:r>
        <w:r w:rsidR="000B239C" w:rsidRPr="00587DE8">
          <w:rPr>
            <w:sz w:val="24"/>
            <w:szCs w:val="24"/>
            <w:lang w:val="lt-LT"/>
          </w:rPr>
          <w:t xml:space="preserve"> </w:t>
        </w:r>
      </w:ins>
      <w:r w:rsidRPr="00587DE8">
        <w:rPr>
          <w:sz w:val="24"/>
          <w:szCs w:val="24"/>
          <w:lang w:val="lt-LT"/>
        </w:rPr>
        <w:t>subjektai prie projekto paraiškos turi pateikti visus privalomus pridėti dokumentus, išvardintus SVV plėtros programos nuostatų 5.</w:t>
      </w:r>
      <w:ins w:id="606" w:author="UserRS" w:date="2022-12-20T09:49:00Z">
        <w:r w:rsidR="000B239C">
          <w:rPr>
            <w:sz w:val="24"/>
            <w:szCs w:val="24"/>
            <w:lang w:val="lt-LT"/>
          </w:rPr>
          <w:t>2</w:t>
        </w:r>
      </w:ins>
      <w:del w:id="607" w:author="UserRS" w:date="2022-12-20T09:49:00Z">
        <w:r w:rsidRPr="00587DE8" w:rsidDel="000B239C">
          <w:rPr>
            <w:sz w:val="24"/>
            <w:szCs w:val="24"/>
            <w:lang w:val="lt-LT"/>
          </w:rPr>
          <w:delText>1</w:delText>
        </w:r>
      </w:del>
      <w:r w:rsidRPr="00587DE8">
        <w:rPr>
          <w:sz w:val="24"/>
          <w:szCs w:val="24"/>
          <w:lang w:val="lt-LT"/>
        </w:rPr>
        <w:t>.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Jeigu gavus paraišką nustatoma, kad pateikti ne visi reikalingi dokumentai ir (ar) duomenys arba  paraiška užpildyta netinkamai, Programos sekretorius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subjektas ar jo raštu įgaliotas asmuo;</w:t>
      </w:r>
    </w:p>
    <w:p w14:paraId="38F71619" w14:textId="34F0BF45" w:rsidR="00410B8F" w:rsidRPr="00587DE8" w:rsidRDefault="00410B8F" w:rsidP="003B1F1E">
      <w:pPr>
        <w:suppressAutoHyphens w:val="0"/>
        <w:jc w:val="both"/>
        <w:rPr>
          <w:sz w:val="24"/>
          <w:szCs w:val="24"/>
          <w:lang w:val="lt-LT"/>
        </w:rPr>
      </w:pPr>
      <w:r w:rsidRPr="00587DE8">
        <w:rPr>
          <w:sz w:val="24"/>
          <w:szCs w:val="24"/>
          <w:lang w:val="lt-LT"/>
        </w:rPr>
        <w:tab/>
      </w:r>
      <w:r w:rsidR="00014187" w:rsidRPr="00587DE8">
        <w:rPr>
          <w:sz w:val="24"/>
          <w:szCs w:val="24"/>
          <w:lang w:val="lt-LT"/>
        </w:rPr>
        <w:t>5.</w:t>
      </w:r>
      <w:ins w:id="608" w:author="UserRS" w:date="2023-01-11T15:53:00Z">
        <w:r w:rsidR="00BC79EF">
          <w:rPr>
            <w:sz w:val="24"/>
            <w:szCs w:val="24"/>
            <w:lang w:val="lt-LT"/>
          </w:rPr>
          <w:t>7</w:t>
        </w:r>
      </w:ins>
      <w:del w:id="609" w:author="UserRS" w:date="2022-12-14T13:59:00Z">
        <w:r w:rsidR="009830E1" w:rsidRPr="00587DE8" w:rsidDel="00862393">
          <w:rPr>
            <w:sz w:val="24"/>
            <w:szCs w:val="24"/>
            <w:lang w:val="lt-LT"/>
          </w:rPr>
          <w:delText>7</w:delText>
        </w:r>
      </w:del>
      <w:r w:rsidR="00014187"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330FB997" w:rsidR="004D5DAA" w:rsidRPr="00726A0C" w:rsidRDefault="00014187" w:rsidP="003B1F1E">
      <w:pPr>
        <w:ind w:firstLine="1296"/>
        <w:jc w:val="both"/>
        <w:rPr>
          <w:sz w:val="24"/>
          <w:szCs w:val="24"/>
          <w:lang w:val="lt-LT"/>
        </w:rPr>
      </w:pPr>
      <w:r w:rsidRPr="00587DE8">
        <w:rPr>
          <w:color w:val="000000" w:themeColor="text1"/>
          <w:sz w:val="24"/>
          <w:szCs w:val="24"/>
          <w:lang w:val="lt-LT"/>
        </w:rPr>
        <w:t>5.</w:t>
      </w:r>
      <w:ins w:id="610" w:author="UserRS" w:date="2023-01-11T15:53:00Z">
        <w:r w:rsidR="00BC79EF">
          <w:rPr>
            <w:color w:val="000000" w:themeColor="text1"/>
            <w:sz w:val="24"/>
            <w:szCs w:val="24"/>
            <w:lang w:val="lt-LT"/>
          </w:rPr>
          <w:t>8</w:t>
        </w:r>
      </w:ins>
      <w:del w:id="611" w:author="UserRS" w:date="2022-12-14T13:59:00Z">
        <w:r w:rsidR="009830E1" w:rsidRPr="00587DE8" w:rsidDel="00862393">
          <w:rPr>
            <w:color w:val="000000" w:themeColor="text1"/>
            <w:sz w:val="24"/>
            <w:szCs w:val="24"/>
            <w:lang w:val="lt-LT"/>
          </w:rPr>
          <w:delText>8</w:delText>
        </w:r>
      </w:del>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savivaldybėje </w:t>
      </w:r>
      <w:ins w:id="612" w:author="Reda Ruželienė" w:date="2023-01-05T13:55:00Z">
        <w:r w:rsidR="007960B6">
          <w:rPr>
            <w:sz w:val="24"/>
            <w:szCs w:val="24"/>
            <w:lang w:val="lt-LT"/>
          </w:rPr>
          <w:t>pagal .... punktą</w:t>
        </w:r>
        <w:r w:rsidR="007960B6">
          <w:rPr>
            <w:color w:val="000000" w:themeColor="text1"/>
            <w:sz w:val="24"/>
            <w:szCs w:val="24"/>
            <w:lang w:val="lt-LT"/>
          </w:rPr>
          <w:t xml:space="preserve"> </w:t>
        </w:r>
      </w:ins>
      <w:r w:rsidR="004A5EF4">
        <w:rPr>
          <w:color w:val="000000" w:themeColor="text1"/>
          <w:sz w:val="24"/>
          <w:szCs w:val="24"/>
          <w:lang w:val="lt-LT"/>
        </w:rPr>
        <w:t xml:space="preserve">bei ne mažiau </w:t>
      </w:r>
      <w:r w:rsidR="004D5DAA" w:rsidRPr="00587DE8">
        <w:rPr>
          <w:color w:val="000000" w:themeColor="text1"/>
          <w:sz w:val="24"/>
          <w:szCs w:val="24"/>
          <w:lang w:val="lt-LT"/>
        </w:rPr>
        <w:t xml:space="preserve">kaip </w:t>
      </w:r>
      <w:del w:id="613" w:author="UserRS" w:date="2023-01-03T13:29:00Z">
        <w:r w:rsidR="004D5DAA" w:rsidRPr="00587DE8" w:rsidDel="00F20739">
          <w:rPr>
            <w:color w:val="000000" w:themeColor="text1"/>
            <w:sz w:val="24"/>
            <w:szCs w:val="24"/>
            <w:lang w:val="lt-LT"/>
          </w:rPr>
          <w:delText xml:space="preserve">du </w:delText>
        </w:r>
      </w:del>
      <w:ins w:id="614" w:author="UserRS" w:date="2023-01-03T13:29:00Z">
        <w:r w:rsidR="00F20739" w:rsidRPr="00F20739">
          <w:rPr>
            <w:color w:val="000000" w:themeColor="text1"/>
            <w:sz w:val="24"/>
            <w:szCs w:val="24"/>
            <w:highlight w:val="yellow"/>
            <w:lang w:val="lt-LT"/>
          </w:rPr>
          <w:t>vienerius</w:t>
        </w:r>
        <w:r w:rsidR="00F20739">
          <w:rPr>
            <w:color w:val="000000" w:themeColor="text1"/>
            <w:sz w:val="24"/>
            <w:szCs w:val="24"/>
            <w:lang w:val="lt-LT"/>
          </w:rPr>
          <w:t xml:space="preserve"> </w:t>
        </w:r>
      </w:ins>
      <w:r w:rsidR="004D5DAA" w:rsidRPr="00587DE8">
        <w:rPr>
          <w:color w:val="000000" w:themeColor="text1"/>
          <w:sz w:val="24"/>
          <w:szCs w:val="24"/>
          <w:lang w:val="lt-LT"/>
        </w:rPr>
        <w:t xml:space="preserve">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p w14:paraId="5196B34E" w14:textId="7B89CE2B" w:rsidR="004D5DAA" w:rsidRPr="00726A0C" w:rsidRDefault="00014187" w:rsidP="003B1F1E">
      <w:pPr>
        <w:ind w:firstLine="1296"/>
        <w:jc w:val="both"/>
        <w:rPr>
          <w:sz w:val="24"/>
          <w:szCs w:val="24"/>
          <w:lang w:val="lt-LT"/>
        </w:rPr>
      </w:pPr>
      <w:r w:rsidRPr="00726A0C">
        <w:rPr>
          <w:sz w:val="24"/>
          <w:szCs w:val="24"/>
          <w:lang w:val="lt-LT"/>
        </w:rPr>
        <w:t>5.</w:t>
      </w:r>
      <w:ins w:id="615" w:author="UserRS" w:date="2023-01-11T15:53:00Z">
        <w:r w:rsidR="00BC79EF">
          <w:rPr>
            <w:sz w:val="24"/>
            <w:szCs w:val="24"/>
            <w:lang w:val="lt-LT"/>
          </w:rPr>
          <w:t>9</w:t>
        </w:r>
      </w:ins>
      <w:del w:id="616" w:author="UserRS" w:date="2022-12-14T14:00:00Z">
        <w:r w:rsidR="009830E1" w:rsidRPr="00726A0C" w:rsidDel="00862393">
          <w:rPr>
            <w:sz w:val="24"/>
            <w:szCs w:val="24"/>
            <w:lang w:val="lt-LT"/>
          </w:rPr>
          <w:delText>9</w:delText>
        </w:r>
      </w:del>
      <w:r w:rsidR="004D5DAA" w:rsidRPr="00726A0C">
        <w:rPr>
          <w:sz w:val="24"/>
          <w:szCs w:val="24"/>
          <w:lang w:val="lt-LT"/>
        </w:rPr>
        <w:t>. Verslo subjektai, gavę paramą pagal Nuostatų 4.4.1</w:t>
      </w:r>
      <w:ins w:id="617" w:author="UserRS" w:date="2022-12-19T09:18:00Z">
        <w:r w:rsidR="00EB1D18">
          <w:rPr>
            <w:sz w:val="24"/>
            <w:szCs w:val="24"/>
            <w:lang w:val="lt-LT"/>
          </w:rPr>
          <w:t>0</w:t>
        </w:r>
      </w:ins>
      <w:del w:id="618" w:author="UserRS" w:date="2022-12-19T09:18:00Z">
        <w:r w:rsidR="004D5DAA" w:rsidRPr="00726A0C" w:rsidDel="00EB1D18">
          <w:rPr>
            <w:sz w:val="24"/>
            <w:szCs w:val="24"/>
            <w:lang w:val="lt-LT"/>
          </w:rPr>
          <w:delText>1</w:delText>
        </w:r>
      </w:del>
      <w:r w:rsidR="004D5DAA" w:rsidRPr="00726A0C">
        <w:rPr>
          <w:sz w:val="24"/>
          <w:szCs w:val="24"/>
          <w:lang w:val="lt-LT"/>
        </w:rPr>
        <w:t xml:space="preserve"> punktą ir / ar įsipareigoję išlaikyti naują sukurtą darbo vietą ne trumpiau nei vienerius metus, </w:t>
      </w:r>
      <w:r w:rsidR="00FD1D80" w:rsidRPr="00726A0C">
        <w:rPr>
          <w:sz w:val="24"/>
          <w:szCs w:val="24"/>
          <w:lang w:val="lt-LT"/>
        </w:rPr>
        <w:t xml:space="preserve">jei paraiška buvo vertinama balais,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p>
    <w:p w14:paraId="1D699513" w14:textId="3EF581E2" w:rsidR="004D5DAA" w:rsidRPr="00587DE8" w:rsidRDefault="00014187" w:rsidP="003B1F1E">
      <w:pPr>
        <w:ind w:firstLine="1296"/>
        <w:jc w:val="both"/>
        <w:rPr>
          <w:color w:val="000000" w:themeColor="text1"/>
          <w:sz w:val="24"/>
          <w:szCs w:val="24"/>
          <w:lang w:val="lt-LT"/>
        </w:rPr>
      </w:pPr>
      <w:r w:rsidRPr="00726A0C">
        <w:rPr>
          <w:sz w:val="24"/>
          <w:szCs w:val="24"/>
          <w:lang w:val="lt-LT"/>
        </w:rPr>
        <w:t>5.1</w:t>
      </w:r>
      <w:ins w:id="619" w:author="UserRS" w:date="2023-01-11T15:53:00Z">
        <w:r w:rsidR="00BC79EF">
          <w:rPr>
            <w:sz w:val="24"/>
            <w:szCs w:val="24"/>
            <w:lang w:val="lt-LT"/>
          </w:rPr>
          <w:t>0</w:t>
        </w:r>
      </w:ins>
      <w:del w:id="620" w:author="UserRS" w:date="2022-12-14T14:00:00Z">
        <w:r w:rsidR="009830E1" w:rsidRPr="00726A0C" w:rsidDel="00862393">
          <w:rPr>
            <w:sz w:val="24"/>
            <w:szCs w:val="24"/>
            <w:lang w:val="lt-LT"/>
          </w:rPr>
          <w:delText>0</w:delText>
        </w:r>
      </w:del>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6.1. Parama pagal šiuos nuostatus netaikoma šiems smulkaus ir vidutinio verslo subjektams, jei jie:</w:t>
      </w:r>
    </w:p>
    <w:p w14:paraId="5B59488F" w14:textId="6EFDDF49"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ins w:id="621" w:author="UserRS" w:date="2023-01-03T10:39:00Z">
        <w:r w:rsidR="005D2093" w:rsidRPr="005D2093">
          <w:rPr>
            <w:color w:val="000000" w:themeColor="text1"/>
            <w:sz w:val="24"/>
            <w:szCs w:val="24"/>
            <w:highlight w:val="yellow"/>
            <w:lang w:val="lt-LT"/>
          </w:rPr>
          <w:t>;</w:t>
        </w:r>
      </w:ins>
      <w:del w:id="622" w:author="UserRS" w:date="2023-01-03T10:38:00Z">
        <w:r w:rsidRPr="005D2093" w:rsidDel="005D2093">
          <w:rPr>
            <w:color w:val="000000" w:themeColor="text1"/>
            <w:sz w:val="24"/>
            <w:szCs w:val="24"/>
            <w:highlight w:val="yellow"/>
            <w:lang w:val="lt-LT"/>
          </w:rPr>
          <w:delText xml:space="preserve"> ir (arba) savivaldybė</w:delText>
        </w:r>
      </w:del>
      <w:del w:id="623" w:author="UserRS" w:date="2023-01-03T10:39:00Z">
        <w:r w:rsidRPr="005D2093" w:rsidDel="005D2093">
          <w:rPr>
            <w:color w:val="000000" w:themeColor="text1"/>
            <w:sz w:val="24"/>
            <w:szCs w:val="24"/>
            <w:highlight w:val="yellow"/>
            <w:lang w:val="lt-LT"/>
          </w:rPr>
          <w:delText xml:space="preserve">,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delText>
        </w:r>
        <w:r w:rsidRPr="005D2093" w:rsidDel="005D2093">
          <w:rPr>
            <w:sz w:val="24"/>
            <w:szCs w:val="24"/>
            <w:highlight w:val="yellow"/>
            <w:lang w:val="lt-LT"/>
          </w:rPr>
          <w:delText>atitinkanti Lietuvos Respublikos smulkiojo ir vidutinio verslo plėtros įstatymo 3 straipsnio 16 dalies 4 punkte nustatytas sąlygas;</w:delText>
        </w:r>
      </w:del>
    </w:p>
    <w:p w14:paraId="6C0240AB" w14:textId="65FDC90C" w:rsidR="004D5DAA" w:rsidRPr="00726A0C" w:rsidRDefault="004D5DAA" w:rsidP="003B1F1E">
      <w:pPr>
        <w:suppressAutoHyphens w:val="0"/>
        <w:jc w:val="both"/>
        <w:rPr>
          <w:sz w:val="24"/>
          <w:szCs w:val="24"/>
          <w:lang w:val="lt-LT"/>
        </w:rPr>
      </w:pPr>
      <w:r w:rsidRPr="00587DE8">
        <w:rPr>
          <w:sz w:val="24"/>
          <w:szCs w:val="24"/>
          <w:lang w:val="lt-LT"/>
        </w:rPr>
        <w:tab/>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w:t>
      </w:r>
      <w:r w:rsidRPr="00726A0C">
        <w:rPr>
          <w:sz w:val="24"/>
          <w:szCs w:val="24"/>
          <w:lang w:val="lt-LT"/>
        </w:rPr>
        <w:t>dienos kai administracinė nuobauda ar administracinio pa</w:t>
      </w:r>
      <w:r w:rsidR="00726A0C" w:rsidRPr="00726A0C">
        <w:rPr>
          <w:sz w:val="24"/>
          <w:szCs w:val="24"/>
          <w:lang w:val="lt-LT"/>
        </w:rPr>
        <w:t>vedimo priemonė baigta vykdyti.</w:t>
      </w:r>
    </w:p>
    <w:p w14:paraId="2D77D17D" w14:textId="2C6E0D09" w:rsidR="004D5DAA" w:rsidRPr="00587DE8" w:rsidRDefault="006A1C66" w:rsidP="00726A0C">
      <w:pPr>
        <w:ind w:firstLine="720"/>
        <w:jc w:val="both"/>
        <w:rPr>
          <w:color w:val="000000" w:themeColor="text1"/>
          <w:sz w:val="24"/>
          <w:szCs w:val="24"/>
          <w:lang w:val="lt-LT"/>
        </w:rPr>
      </w:pPr>
      <w:r w:rsidRPr="00726A0C">
        <w:rPr>
          <w:sz w:val="24"/>
          <w:szCs w:val="24"/>
          <w:lang w:val="lt-LT"/>
        </w:rPr>
        <w:tab/>
      </w:r>
      <w:r w:rsidR="004D5DAA" w:rsidRPr="00726A0C">
        <w:rPr>
          <w:sz w:val="24"/>
          <w:szCs w:val="24"/>
          <w:lang w:val="lt-LT"/>
        </w:rPr>
        <w:t>6.1.</w:t>
      </w:r>
      <w:r w:rsidR="008A6B2C" w:rsidRPr="00726A0C">
        <w:rPr>
          <w:sz w:val="24"/>
          <w:szCs w:val="24"/>
          <w:lang w:val="lt-LT"/>
        </w:rPr>
        <w:t>3</w:t>
      </w:r>
      <w:r w:rsidR="004D5DAA" w:rsidRPr="00726A0C">
        <w:rPr>
          <w:sz w:val="24"/>
          <w:szCs w:val="24"/>
          <w:lang w:val="lt-LT"/>
        </w:rPr>
        <w:t xml:space="preserve">. </w:t>
      </w:r>
      <w:r w:rsidR="008A6B2C" w:rsidRPr="00726A0C">
        <w:rPr>
          <w:sz w:val="24"/>
          <w:szCs w:val="24"/>
          <w:lang w:val="lt-LT"/>
        </w:rPr>
        <w:t xml:space="preserve">projekto paraiškos pateikimo dieną </w:t>
      </w:r>
      <w:r w:rsidR="004D5DAA"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8800E4">
        <w:rPr>
          <w:color w:val="000000" w:themeColor="text1"/>
          <w:sz w:val="24"/>
          <w:szCs w:val="24"/>
          <w:lang w:val="lt-LT"/>
        </w:rPr>
        <w:t>0</w:t>
      </w:r>
      <w:r w:rsidR="004D5DAA" w:rsidRPr="00587DE8">
        <w:rPr>
          <w:color w:val="000000" w:themeColor="text1"/>
          <w:sz w:val="24"/>
          <w:szCs w:val="24"/>
          <w:lang w:val="lt-LT"/>
        </w:rPr>
        <w:t xml:space="preserve"> Eur);</w:t>
      </w:r>
    </w:p>
    <w:p w14:paraId="68AC7B81" w14:textId="434049D5" w:rsidR="004D5DAA" w:rsidRPr="00587DE8" w:rsidRDefault="006A1C66" w:rsidP="00726A0C">
      <w:pPr>
        <w:ind w:firstLine="720"/>
        <w:jc w:val="both"/>
        <w:rPr>
          <w:color w:val="000000" w:themeColor="text1"/>
          <w:sz w:val="24"/>
          <w:szCs w:val="24"/>
          <w:lang w:val="lt-LT"/>
        </w:rPr>
      </w:pPr>
      <w:r w:rsidRPr="00587DE8">
        <w:rPr>
          <w:color w:val="000000" w:themeColor="text1"/>
          <w:sz w:val="24"/>
          <w:szCs w:val="24"/>
          <w:lang w:val="lt-LT"/>
        </w:rPr>
        <w:tab/>
      </w:r>
      <w:r w:rsidR="004D5DAA" w:rsidRPr="00726A0C">
        <w:rPr>
          <w:sz w:val="24"/>
          <w:szCs w:val="24"/>
          <w:lang w:val="lt-LT"/>
        </w:rPr>
        <w:t>6.1.</w:t>
      </w:r>
      <w:r w:rsidR="008A6B2C" w:rsidRPr="00726A0C">
        <w:rPr>
          <w:sz w:val="24"/>
          <w:szCs w:val="24"/>
          <w:lang w:val="lt-LT"/>
        </w:rPr>
        <w:t>4</w:t>
      </w:r>
      <w:r w:rsidR="004D5DAA" w:rsidRPr="00726A0C">
        <w:rPr>
          <w:sz w:val="24"/>
          <w:szCs w:val="24"/>
          <w:lang w:val="lt-LT"/>
        </w:rPr>
        <w:t xml:space="preserve">. </w:t>
      </w:r>
      <w:r w:rsidR="004D5DAA" w:rsidRPr="00587DE8">
        <w:rPr>
          <w:color w:val="000000" w:themeColor="text1"/>
          <w:sz w:val="24"/>
          <w:szCs w:val="24"/>
          <w:lang w:val="lt-LT"/>
        </w:rPr>
        <w:t>bankrutuojantys, likviduojami ar restruktūrizuojami smulkiojo ir vidutinio verslo subjektai;</w:t>
      </w:r>
    </w:p>
    <w:p w14:paraId="3C0AEE90" w14:textId="77777777" w:rsidR="004D5DAA" w:rsidRPr="00587DE8" w:rsidRDefault="004D5DAA" w:rsidP="00726A0C">
      <w:pPr>
        <w:suppressAutoHyphens w:val="0"/>
        <w:jc w:val="both"/>
        <w:rPr>
          <w:color w:val="000000" w:themeColor="text1"/>
          <w:sz w:val="24"/>
          <w:szCs w:val="24"/>
          <w:lang w:val="lt-LT"/>
        </w:rPr>
      </w:pPr>
      <w:r w:rsidRPr="00587DE8">
        <w:rPr>
          <w:color w:val="000000" w:themeColor="text1"/>
          <w:sz w:val="24"/>
          <w:szCs w:val="24"/>
          <w:lang w:val="lt-LT"/>
        </w:rPr>
        <w:tab/>
        <w:t>6.2. Komisijos darbą, Programos lėšų panaudojimą kontroliuoja savivaldybės kontrolierius.</w:t>
      </w:r>
    </w:p>
    <w:p w14:paraId="0A6ED6F8" w14:textId="12D5D600" w:rsidR="004D5DAA" w:rsidRPr="00587DE8" w:rsidRDefault="004D5DAA" w:rsidP="00726A0C">
      <w:pPr>
        <w:jc w:val="both"/>
        <w:rPr>
          <w:sz w:val="24"/>
          <w:szCs w:val="24"/>
          <w:lang w:val="lt-LT"/>
        </w:rPr>
      </w:pPr>
      <w:r w:rsidRPr="00587DE8">
        <w:rPr>
          <w:sz w:val="24"/>
          <w:szCs w:val="24"/>
          <w:lang w:val="lt-LT"/>
        </w:rPr>
        <w:tab/>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726A0C">
      <w:pPr>
        <w:ind w:firstLine="1296"/>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10264408" w14:textId="77777777" w:rsidR="00726A0C" w:rsidRDefault="00726A0C" w:rsidP="00542595">
      <w:pPr>
        <w:tabs>
          <w:tab w:val="left" w:pos="5387"/>
        </w:tabs>
        <w:suppressAutoHyphens w:val="0"/>
        <w:rPr>
          <w:ins w:id="624" w:author="UserRS" w:date="2022-12-14T14:01:00Z"/>
          <w:color w:val="000000" w:themeColor="text1"/>
          <w:sz w:val="24"/>
          <w:szCs w:val="24"/>
          <w:lang w:val="lt-LT"/>
        </w:rPr>
      </w:pPr>
    </w:p>
    <w:p w14:paraId="4CF50D2C" w14:textId="77777777" w:rsidR="00202EBA" w:rsidRDefault="00202EBA" w:rsidP="00542595">
      <w:pPr>
        <w:tabs>
          <w:tab w:val="left" w:pos="5387"/>
        </w:tabs>
        <w:suppressAutoHyphens w:val="0"/>
        <w:rPr>
          <w:ins w:id="625" w:author="UserRS" w:date="2022-12-14T14:01:00Z"/>
          <w:color w:val="000000" w:themeColor="text1"/>
          <w:sz w:val="24"/>
          <w:szCs w:val="24"/>
          <w:lang w:val="lt-LT"/>
        </w:rPr>
      </w:pPr>
    </w:p>
    <w:p w14:paraId="66980B50" w14:textId="77777777" w:rsidR="00202EBA" w:rsidRDefault="00202EBA" w:rsidP="00542595">
      <w:pPr>
        <w:tabs>
          <w:tab w:val="left" w:pos="5387"/>
        </w:tabs>
        <w:suppressAutoHyphens w:val="0"/>
        <w:rPr>
          <w:ins w:id="626" w:author="UserRS" w:date="2022-12-14T14:01:00Z"/>
          <w:color w:val="000000" w:themeColor="text1"/>
          <w:sz w:val="24"/>
          <w:szCs w:val="24"/>
          <w:lang w:val="lt-LT"/>
        </w:rPr>
      </w:pPr>
    </w:p>
    <w:p w14:paraId="71F6F5D1" w14:textId="77777777" w:rsidR="00202EBA" w:rsidRDefault="00202EBA" w:rsidP="00542595">
      <w:pPr>
        <w:tabs>
          <w:tab w:val="left" w:pos="5387"/>
        </w:tabs>
        <w:suppressAutoHyphens w:val="0"/>
        <w:rPr>
          <w:color w:val="000000" w:themeColor="text1"/>
          <w:sz w:val="24"/>
          <w:szCs w:val="24"/>
          <w:lang w:val="lt-LT"/>
        </w:rPr>
      </w:pPr>
    </w:p>
    <w:p w14:paraId="5A5EFA04" w14:textId="270CB163" w:rsidR="00542595" w:rsidRPr="00587DE8" w:rsidRDefault="00726A0C" w:rsidP="00542595">
      <w:pPr>
        <w:tabs>
          <w:tab w:val="left" w:pos="5387"/>
        </w:tabs>
        <w:suppressAutoHyphens w:val="0"/>
        <w:rPr>
          <w:color w:val="000000" w:themeColor="text1"/>
          <w:sz w:val="24"/>
          <w:szCs w:val="24"/>
          <w:lang w:val="lt-LT"/>
        </w:rPr>
      </w:pPr>
      <w:r>
        <w:rPr>
          <w:color w:val="000000" w:themeColor="text1"/>
          <w:sz w:val="24"/>
          <w:szCs w:val="24"/>
          <w:lang w:val="lt-LT"/>
        </w:rPr>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lastRenderedPageBreak/>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587DE8" w:rsidRDefault="00EB750C" w:rsidP="003B1F1E">
      <w:pPr>
        <w:suppressAutoHyphens w:val="0"/>
        <w:rPr>
          <w:b/>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587DE8">
        <w:rPr>
          <w:b/>
          <w:color w:val="000000" w:themeColor="text1"/>
          <w:sz w:val="24"/>
          <w:szCs w:val="24"/>
          <w:lang w:val="lt-LT"/>
        </w:rPr>
        <w:t xml:space="preserve">29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virš 55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neįgalus asmuo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nepriklauso nė vienai iš nurodytų kategorijų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w:t>
      </w:r>
    </w:p>
    <w:p w14:paraId="4BAF92BC" w14:textId="015DA858" w:rsidR="004D5DAA" w:rsidRDefault="00EB750C" w:rsidP="003B1F1E">
      <w:pPr>
        <w:suppressAutoHyphens w:val="0"/>
        <w:rPr>
          <w:ins w:id="627" w:author="UserRS" w:date="2023-01-03T13:49:00Z"/>
          <w:b/>
          <w:color w:val="000000" w:themeColor="text1"/>
          <w:sz w:val="24"/>
          <w:szCs w:val="24"/>
          <w:lang w:val="lt-LT"/>
        </w:rPr>
      </w:pPr>
      <w:r w:rsidRPr="00957CE0">
        <w:rPr>
          <w:color w:val="000000" w:themeColor="text1"/>
          <w:sz w:val="24"/>
          <w:szCs w:val="24"/>
          <w:lang w:val="lt-LT"/>
        </w:rPr>
        <w:t>12</w:t>
      </w:r>
      <w:r w:rsidR="004D5DAA" w:rsidRPr="00957CE0">
        <w:rPr>
          <w:color w:val="000000" w:themeColor="text1"/>
          <w:sz w:val="24"/>
          <w:szCs w:val="24"/>
          <w:lang w:val="lt-LT"/>
        </w:rPr>
        <w:t>. Sukurtų naujų nuolatinių darbo vietų</w:t>
      </w:r>
      <w:r w:rsidR="00A36B00" w:rsidRPr="00957CE0">
        <w:rPr>
          <w:sz w:val="24"/>
          <w:szCs w:val="24"/>
          <w:lang w:val="lt-LT"/>
        </w:rPr>
        <w:t>*</w:t>
      </w:r>
      <w:r w:rsidR="004D5DAA" w:rsidRPr="00957CE0">
        <w:rPr>
          <w:color w:val="000000" w:themeColor="text1"/>
          <w:sz w:val="24"/>
          <w:szCs w:val="24"/>
          <w:lang w:val="lt-LT"/>
        </w:rPr>
        <w:t xml:space="preserve"> skaičius per paskutinius 12 mėn. laikotarpį</w:t>
      </w:r>
      <w:r w:rsidR="004D5DAA" w:rsidRPr="00587DE8">
        <w:rPr>
          <w:b/>
          <w:color w:val="000000" w:themeColor="text1"/>
          <w:sz w:val="24"/>
          <w:szCs w:val="24"/>
          <w:lang w:val="lt-LT"/>
        </w:rPr>
        <w:t>:</w:t>
      </w:r>
    </w:p>
    <w:p w14:paraId="7ED66D63" w14:textId="77777777" w:rsidR="00957CE0" w:rsidRPr="008669ED" w:rsidRDefault="00957CE0" w:rsidP="003B1F1E">
      <w:pPr>
        <w:suppressAutoHyphens w:val="0"/>
        <w:rPr>
          <w:ins w:id="628" w:author="UserRS" w:date="2023-01-03T13:50:00Z"/>
          <w:color w:val="000000" w:themeColor="text1"/>
          <w:sz w:val="24"/>
          <w:szCs w:val="24"/>
          <w:highlight w:val="yellow"/>
          <w:lang w:val="lt-LT"/>
        </w:rPr>
      </w:pPr>
      <w:ins w:id="629" w:author="UserRS" w:date="2023-01-03T13:49:00Z">
        <w:r w:rsidRPr="008669ED">
          <w:rPr>
            <w:color w:val="000000" w:themeColor="text1"/>
            <w:sz w:val="24"/>
            <w:szCs w:val="24"/>
            <w:highlight w:val="yellow"/>
            <w:lang w:val="lt-LT"/>
          </w:rPr>
          <w:t>13. Inovacijos</w:t>
        </w:r>
        <w:r w:rsidRPr="008669ED">
          <w:rPr>
            <w:b/>
            <w:color w:val="000000" w:themeColor="text1"/>
            <w:sz w:val="24"/>
            <w:szCs w:val="24"/>
            <w:highlight w:val="yellow"/>
            <w:lang w:val="lt-LT"/>
          </w:rPr>
          <w:t xml:space="preserve"> </w:t>
        </w:r>
      </w:ins>
      <w:ins w:id="630" w:author="UserRS" w:date="2023-01-03T13:50:00Z">
        <w:r w:rsidRPr="008669ED">
          <w:rPr>
            <w:b/>
            <w:color w:val="000000" w:themeColor="text1"/>
            <w:sz w:val="24"/>
            <w:szCs w:val="24"/>
            <w:highlight w:val="yellow"/>
            <w:lang w:val="lt-LT"/>
          </w:rPr>
          <w:tab/>
        </w:r>
        <w:r w:rsidRPr="008669ED">
          <w:rPr>
            <w:b/>
            <w:color w:val="000000" w:themeColor="text1"/>
            <w:sz w:val="24"/>
            <w:szCs w:val="24"/>
            <w:highlight w:val="yellow"/>
            <w:lang w:val="lt-LT"/>
          </w:rPr>
          <w:tab/>
        </w:r>
        <w:r w:rsidRPr="008669ED">
          <w:rPr>
            <w:b/>
            <w:color w:val="000000" w:themeColor="text1"/>
            <w:sz w:val="24"/>
            <w:szCs w:val="24"/>
            <w:highlight w:val="yellow"/>
            <w:lang w:val="lt-LT"/>
          </w:rPr>
          <w:tab/>
        </w:r>
        <w:r w:rsidRPr="008669ED">
          <w:rPr>
            <w:b/>
            <w:color w:val="000000" w:themeColor="text1"/>
            <w:sz w:val="24"/>
            <w:szCs w:val="24"/>
            <w:highlight w:val="yellow"/>
            <w:lang w:val="lt-LT"/>
          </w:rPr>
          <w:tab/>
          <w:t xml:space="preserve">  </w:t>
        </w:r>
        <w:r w:rsidRPr="008669ED">
          <w:rPr>
            <w:color w:val="000000" w:themeColor="text1"/>
            <w:sz w:val="24"/>
            <w:szCs w:val="24"/>
            <w:highlight w:val="yellow"/>
            <w:lang w:val="lt-LT"/>
          </w:rPr>
          <w:t xml:space="preserve">TAIP  </w:t>
        </w:r>
        <w:r w:rsidRPr="008669ED">
          <w:rPr>
            <w:b/>
            <w:color w:val="000000" w:themeColor="text1"/>
            <w:sz w:val="24"/>
            <w:szCs w:val="24"/>
            <w:highlight w:val="yellow"/>
            <w:lang w:val="lt-LT"/>
          </w:rPr>
          <w:sym w:font="Wingdings 2" w:char="F02A"/>
        </w:r>
        <w:r w:rsidRPr="008669ED">
          <w:rPr>
            <w:color w:val="000000" w:themeColor="text1"/>
            <w:sz w:val="24"/>
            <w:szCs w:val="24"/>
            <w:highlight w:val="yellow"/>
            <w:lang w:val="lt-LT"/>
          </w:rPr>
          <w:t xml:space="preserve">        NE  </w:t>
        </w:r>
        <w:r w:rsidRPr="008669ED">
          <w:rPr>
            <w:b/>
            <w:color w:val="000000" w:themeColor="text1"/>
            <w:sz w:val="24"/>
            <w:szCs w:val="24"/>
            <w:highlight w:val="yellow"/>
            <w:lang w:val="lt-LT"/>
          </w:rPr>
          <w:sym w:font="Wingdings 2" w:char="F02A"/>
        </w:r>
        <w:r w:rsidRPr="008669ED">
          <w:rPr>
            <w:color w:val="000000" w:themeColor="text1"/>
            <w:sz w:val="24"/>
            <w:szCs w:val="24"/>
            <w:highlight w:val="yellow"/>
            <w:lang w:val="lt-LT"/>
          </w:rPr>
          <w:t xml:space="preserve">      </w:t>
        </w:r>
      </w:ins>
    </w:p>
    <w:p w14:paraId="0F89B921" w14:textId="6A0794DD" w:rsidR="00957CE0" w:rsidRPr="008669ED" w:rsidDel="00957CE0" w:rsidRDefault="00957CE0" w:rsidP="003B1F1E">
      <w:pPr>
        <w:suppressAutoHyphens w:val="0"/>
        <w:rPr>
          <w:del w:id="631" w:author="UserRS" w:date="2023-01-03T13:52:00Z"/>
          <w:color w:val="000000" w:themeColor="text1"/>
          <w:sz w:val="24"/>
          <w:szCs w:val="24"/>
          <w:highlight w:val="yellow"/>
          <w:lang w:val="lt-LT"/>
        </w:rPr>
      </w:pPr>
      <w:ins w:id="632" w:author="UserRS" w:date="2023-01-03T13:52:00Z">
        <w:r w:rsidRPr="008669ED">
          <w:rPr>
            <w:color w:val="000000" w:themeColor="text1"/>
            <w:sz w:val="24"/>
            <w:szCs w:val="24"/>
            <w:highlight w:val="yellow"/>
            <w:lang w:val="lt-LT"/>
          </w:rPr>
          <w:t>Pagrindimas:</w:t>
        </w:r>
      </w:ins>
    </w:p>
    <w:p w14:paraId="5ED866AD" w14:textId="77777777" w:rsidR="00957CE0" w:rsidRPr="008669ED" w:rsidRDefault="00957CE0" w:rsidP="003B1F1E">
      <w:pPr>
        <w:suppressAutoHyphens w:val="0"/>
        <w:rPr>
          <w:ins w:id="633" w:author="UserRS" w:date="2023-01-03T17:55:00Z"/>
          <w:color w:val="000000" w:themeColor="text1"/>
          <w:sz w:val="24"/>
          <w:szCs w:val="24"/>
          <w:highlight w:val="yellow"/>
          <w:lang w:val="lt-LT"/>
        </w:rPr>
      </w:pPr>
    </w:p>
    <w:p w14:paraId="241F5FC2" w14:textId="77777777" w:rsidR="008669ED" w:rsidRPr="008669ED" w:rsidRDefault="008669ED" w:rsidP="003B1F1E">
      <w:pPr>
        <w:suppressAutoHyphens w:val="0"/>
        <w:rPr>
          <w:ins w:id="634" w:author="UserRS" w:date="2023-01-03T17:56:00Z"/>
          <w:color w:val="000000" w:themeColor="text1"/>
          <w:sz w:val="24"/>
          <w:szCs w:val="24"/>
          <w:highlight w:val="yellow"/>
          <w:lang w:val="lt-LT"/>
        </w:rPr>
      </w:pPr>
      <w:ins w:id="635" w:author="UserRS" w:date="2023-01-03T17:55:00Z">
        <w:r w:rsidRPr="008669ED">
          <w:rPr>
            <w:color w:val="000000" w:themeColor="text1"/>
            <w:sz w:val="24"/>
            <w:szCs w:val="24"/>
            <w:highlight w:val="yellow"/>
            <w:lang w:val="lt-LT"/>
          </w:rPr>
          <w:t>14. Socialinis verslas</w:t>
        </w:r>
      </w:ins>
      <w:ins w:id="636" w:author="UserRS" w:date="2023-01-03T17:56:00Z">
        <w:r w:rsidRPr="008669ED">
          <w:rPr>
            <w:color w:val="000000" w:themeColor="text1"/>
            <w:sz w:val="24"/>
            <w:szCs w:val="24"/>
            <w:highlight w:val="yellow"/>
            <w:lang w:val="lt-LT"/>
          </w:rPr>
          <w:tab/>
        </w:r>
        <w:r w:rsidRPr="008669ED">
          <w:rPr>
            <w:color w:val="000000" w:themeColor="text1"/>
            <w:sz w:val="24"/>
            <w:szCs w:val="24"/>
            <w:highlight w:val="yellow"/>
            <w:lang w:val="lt-LT"/>
          </w:rPr>
          <w:tab/>
        </w:r>
        <w:r w:rsidRPr="008669ED">
          <w:rPr>
            <w:color w:val="000000" w:themeColor="text1"/>
            <w:sz w:val="24"/>
            <w:szCs w:val="24"/>
            <w:highlight w:val="yellow"/>
            <w:lang w:val="lt-LT"/>
          </w:rPr>
          <w:tab/>
        </w:r>
        <w:r w:rsidRPr="008669ED">
          <w:rPr>
            <w:color w:val="000000" w:themeColor="text1"/>
            <w:sz w:val="24"/>
            <w:szCs w:val="24"/>
            <w:highlight w:val="yellow"/>
            <w:lang w:val="lt-LT"/>
          </w:rPr>
          <w:tab/>
          <w:t xml:space="preserve">  TAIP  </w:t>
        </w:r>
        <w:r w:rsidRPr="008669ED">
          <w:rPr>
            <w:b/>
            <w:color w:val="000000" w:themeColor="text1"/>
            <w:sz w:val="24"/>
            <w:szCs w:val="24"/>
            <w:highlight w:val="yellow"/>
            <w:lang w:val="lt-LT"/>
          </w:rPr>
          <w:sym w:font="Wingdings 2" w:char="F02A"/>
        </w:r>
        <w:r w:rsidRPr="008669ED">
          <w:rPr>
            <w:color w:val="000000" w:themeColor="text1"/>
            <w:sz w:val="24"/>
            <w:szCs w:val="24"/>
            <w:highlight w:val="yellow"/>
            <w:lang w:val="lt-LT"/>
          </w:rPr>
          <w:t xml:space="preserve">        NE  </w:t>
        </w:r>
        <w:r w:rsidRPr="008669ED">
          <w:rPr>
            <w:b/>
            <w:color w:val="000000" w:themeColor="text1"/>
            <w:sz w:val="24"/>
            <w:szCs w:val="24"/>
            <w:highlight w:val="yellow"/>
            <w:lang w:val="lt-LT"/>
          </w:rPr>
          <w:sym w:font="Wingdings 2" w:char="F02A"/>
        </w:r>
        <w:r w:rsidRPr="008669ED">
          <w:rPr>
            <w:color w:val="000000" w:themeColor="text1"/>
            <w:sz w:val="24"/>
            <w:szCs w:val="24"/>
            <w:highlight w:val="yellow"/>
            <w:lang w:val="lt-LT"/>
          </w:rPr>
          <w:t xml:space="preserve">     </w:t>
        </w:r>
      </w:ins>
    </w:p>
    <w:p w14:paraId="4F6EA16B" w14:textId="0F476E8B" w:rsidR="008669ED" w:rsidRDefault="008669ED" w:rsidP="003B1F1E">
      <w:pPr>
        <w:suppressAutoHyphens w:val="0"/>
        <w:rPr>
          <w:ins w:id="637" w:author="UserRS" w:date="2023-01-03T22:05:00Z"/>
          <w:color w:val="000000" w:themeColor="text1"/>
          <w:sz w:val="24"/>
          <w:szCs w:val="24"/>
          <w:lang w:val="lt-LT"/>
        </w:rPr>
      </w:pPr>
      <w:ins w:id="638" w:author="UserRS" w:date="2023-01-03T17:56:00Z">
        <w:r w:rsidRPr="008669ED">
          <w:rPr>
            <w:color w:val="000000" w:themeColor="text1"/>
            <w:sz w:val="24"/>
            <w:szCs w:val="24"/>
            <w:highlight w:val="yellow"/>
            <w:lang w:val="lt-LT"/>
          </w:rPr>
          <w:t>Pagrindimas:</w:t>
        </w:r>
        <w:r w:rsidRPr="00587DE8">
          <w:rPr>
            <w:color w:val="000000" w:themeColor="text1"/>
            <w:sz w:val="24"/>
            <w:szCs w:val="24"/>
            <w:lang w:val="lt-LT"/>
          </w:rPr>
          <w:t xml:space="preserve"> </w:t>
        </w:r>
      </w:ins>
    </w:p>
    <w:p w14:paraId="77E1B833" w14:textId="10B4F966" w:rsidR="0063526A" w:rsidRPr="0063526A" w:rsidRDefault="0063526A" w:rsidP="003B1F1E">
      <w:pPr>
        <w:suppressAutoHyphens w:val="0"/>
        <w:rPr>
          <w:ins w:id="639" w:author="UserRS" w:date="2023-01-03T22:05:00Z"/>
          <w:color w:val="000000" w:themeColor="text1"/>
          <w:sz w:val="24"/>
          <w:szCs w:val="24"/>
          <w:highlight w:val="yellow"/>
          <w:lang w:val="lt-LT"/>
        </w:rPr>
      </w:pPr>
      <w:ins w:id="640" w:author="UserRS" w:date="2023-01-03T22:05:00Z">
        <w:r w:rsidRPr="0063526A">
          <w:rPr>
            <w:color w:val="000000" w:themeColor="text1"/>
            <w:sz w:val="24"/>
            <w:szCs w:val="24"/>
            <w:highlight w:val="yellow"/>
            <w:lang w:val="lt-LT"/>
          </w:rPr>
          <w:t>15. Startuolis</w:t>
        </w:r>
        <w:r w:rsidRPr="0063526A">
          <w:rPr>
            <w:color w:val="000000" w:themeColor="text1"/>
            <w:sz w:val="24"/>
            <w:szCs w:val="24"/>
            <w:highlight w:val="yellow"/>
            <w:lang w:val="lt-LT"/>
          </w:rPr>
          <w:tab/>
        </w:r>
        <w:r w:rsidRPr="0063526A">
          <w:rPr>
            <w:color w:val="000000" w:themeColor="text1"/>
            <w:sz w:val="24"/>
            <w:szCs w:val="24"/>
            <w:highlight w:val="yellow"/>
            <w:lang w:val="lt-LT"/>
          </w:rPr>
          <w:tab/>
        </w:r>
        <w:r w:rsidRPr="0063526A">
          <w:rPr>
            <w:color w:val="000000" w:themeColor="text1"/>
            <w:sz w:val="24"/>
            <w:szCs w:val="24"/>
            <w:highlight w:val="yellow"/>
            <w:lang w:val="lt-LT"/>
          </w:rPr>
          <w:tab/>
        </w:r>
        <w:r w:rsidRPr="0063526A">
          <w:rPr>
            <w:color w:val="000000" w:themeColor="text1"/>
            <w:sz w:val="24"/>
            <w:szCs w:val="24"/>
            <w:highlight w:val="yellow"/>
            <w:lang w:val="lt-LT"/>
          </w:rPr>
          <w:tab/>
        </w:r>
        <w:r w:rsidRPr="0063526A">
          <w:rPr>
            <w:color w:val="000000" w:themeColor="text1"/>
            <w:sz w:val="24"/>
            <w:szCs w:val="24"/>
            <w:highlight w:val="yellow"/>
            <w:lang w:val="lt-LT"/>
          </w:rPr>
          <w:tab/>
          <w:t xml:space="preserve">  TAIP  </w:t>
        </w:r>
        <w:r w:rsidRPr="0063526A">
          <w:rPr>
            <w:b/>
            <w:color w:val="000000" w:themeColor="text1"/>
            <w:sz w:val="24"/>
            <w:szCs w:val="24"/>
            <w:highlight w:val="yellow"/>
            <w:lang w:val="lt-LT"/>
          </w:rPr>
          <w:sym w:font="Wingdings 2" w:char="F02A"/>
        </w:r>
        <w:r w:rsidRPr="0063526A">
          <w:rPr>
            <w:color w:val="000000" w:themeColor="text1"/>
            <w:sz w:val="24"/>
            <w:szCs w:val="24"/>
            <w:highlight w:val="yellow"/>
            <w:lang w:val="lt-LT"/>
          </w:rPr>
          <w:t xml:space="preserve">        NE  </w:t>
        </w:r>
        <w:r w:rsidRPr="0063526A">
          <w:rPr>
            <w:b/>
            <w:color w:val="000000" w:themeColor="text1"/>
            <w:sz w:val="24"/>
            <w:szCs w:val="24"/>
            <w:highlight w:val="yellow"/>
            <w:lang w:val="lt-LT"/>
          </w:rPr>
          <w:sym w:font="Wingdings 2" w:char="F02A"/>
        </w:r>
        <w:r w:rsidRPr="0063526A">
          <w:rPr>
            <w:color w:val="000000" w:themeColor="text1"/>
            <w:sz w:val="24"/>
            <w:szCs w:val="24"/>
            <w:highlight w:val="yellow"/>
            <w:lang w:val="lt-LT"/>
          </w:rPr>
          <w:t xml:space="preserve">     </w:t>
        </w:r>
      </w:ins>
    </w:p>
    <w:p w14:paraId="09D074D5" w14:textId="64277C2D" w:rsidR="0063526A" w:rsidRPr="00587DE8" w:rsidRDefault="0063526A" w:rsidP="003B1F1E">
      <w:pPr>
        <w:suppressAutoHyphens w:val="0"/>
        <w:rPr>
          <w:ins w:id="641" w:author="UserRS" w:date="2023-01-03T13:52:00Z"/>
          <w:color w:val="000000" w:themeColor="text1"/>
          <w:sz w:val="24"/>
          <w:szCs w:val="24"/>
          <w:lang w:val="lt-LT"/>
        </w:rPr>
      </w:pPr>
      <w:ins w:id="642" w:author="UserRS" w:date="2023-01-03T22:05:00Z">
        <w:r w:rsidRPr="0063526A">
          <w:rPr>
            <w:color w:val="000000" w:themeColor="text1"/>
            <w:sz w:val="24"/>
            <w:szCs w:val="24"/>
            <w:highlight w:val="yellow"/>
            <w:lang w:val="lt-LT"/>
          </w:rPr>
          <w:t>Pagrindimas</w:t>
        </w:r>
      </w:ins>
      <w:ins w:id="643" w:author="UserRS" w:date="2023-01-03T22:06:00Z">
        <w:r w:rsidRPr="0063526A">
          <w:rPr>
            <w:color w:val="000000" w:themeColor="text1"/>
            <w:sz w:val="24"/>
            <w:szCs w:val="24"/>
            <w:highlight w:val="yellow"/>
            <w:lang w:val="lt-LT"/>
          </w:rPr>
          <w:t>:</w:t>
        </w:r>
      </w:ins>
    </w:p>
    <w:p w14:paraId="299D1AA1" w14:textId="2AB86FCC" w:rsidR="004D5DAA" w:rsidRPr="00587DE8" w:rsidRDefault="00EB750C" w:rsidP="003B1F1E">
      <w:pPr>
        <w:suppressAutoHyphens w:val="0"/>
        <w:rPr>
          <w:color w:val="000000" w:themeColor="text1"/>
          <w:sz w:val="24"/>
          <w:szCs w:val="24"/>
          <w:lang w:val="lt-LT"/>
        </w:rPr>
      </w:pPr>
      <w:r w:rsidRPr="00587DE8">
        <w:rPr>
          <w:color w:val="000000" w:themeColor="text1"/>
          <w:sz w:val="24"/>
          <w:szCs w:val="24"/>
          <w:lang w:val="lt-LT"/>
        </w:rPr>
        <w:t>1</w:t>
      </w:r>
      <w:ins w:id="644" w:author="UserRS" w:date="2023-01-03T22:06:00Z">
        <w:r w:rsidR="0063526A">
          <w:rPr>
            <w:color w:val="000000" w:themeColor="text1"/>
            <w:sz w:val="24"/>
            <w:szCs w:val="24"/>
            <w:lang w:val="lt-LT"/>
          </w:rPr>
          <w:t>6</w:t>
        </w:r>
      </w:ins>
      <w:del w:id="645" w:author="UserRS" w:date="2023-01-03T13:52:00Z">
        <w:r w:rsidRPr="00587DE8" w:rsidDel="00957CE0">
          <w:rPr>
            <w:color w:val="000000" w:themeColor="text1"/>
            <w:sz w:val="24"/>
            <w:szCs w:val="24"/>
            <w:lang w:val="lt-LT"/>
          </w:rPr>
          <w:delText>3</w:delText>
        </w:r>
      </w:del>
      <w:r w:rsidR="004D5DAA" w:rsidRPr="00587DE8">
        <w:rPr>
          <w:color w:val="000000" w:themeColor="text1"/>
          <w:sz w:val="24"/>
          <w:szCs w:val="24"/>
          <w:lang w:val="lt-LT"/>
        </w:rPr>
        <w:t xml:space="preserve">. Nurodyti ar pateikta informacija yra konfidenciali                       </w:t>
      </w:r>
      <w:del w:id="646" w:author="UserRS" w:date="2023-01-03T17:56:00Z">
        <w:r w:rsidR="004D5DAA" w:rsidRPr="00587DE8" w:rsidDel="008669ED">
          <w:rPr>
            <w:color w:val="000000" w:themeColor="text1"/>
            <w:sz w:val="24"/>
            <w:szCs w:val="24"/>
            <w:lang w:val="lt-LT"/>
          </w:rPr>
          <w:delText xml:space="preserve">  </w:delText>
        </w:r>
      </w:del>
      <w:r w:rsidR="004D5DAA" w:rsidRPr="00587DE8">
        <w:rPr>
          <w:color w:val="000000" w:themeColor="text1"/>
          <w:sz w:val="24"/>
          <w:szCs w:val="24"/>
          <w:lang w:val="lt-LT"/>
        </w:rPr>
        <w:t xml:space="preserve">TAIP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NE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3736EB05"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w:t>
      </w:r>
      <w:ins w:id="647" w:author="UserRS" w:date="2023-01-03T22:06:00Z">
        <w:r w:rsidR="0063526A">
          <w:rPr>
            <w:color w:val="000000" w:themeColor="text1"/>
            <w:sz w:val="24"/>
            <w:szCs w:val="24"/>
            <w:lang w:val="lt-LT"/>
          </w:rPr>
          <w:t>7</w:t>
        </w:r>
      </w:ins>
      <w:del w:id="648" w:author="UserRS" w:date="2023-01-03T13:52:00Z">
        <w:r w:rsidRPr="00587DE8" w:rsidDel="00957CE0">
          <w:rPr>
            <w:color w:val="000000" w:themeColor="text1"/>
            <w:sz w:val="24"/>
            <w:szCs w:val="24"/>
            <w:lang w:val="lt-LT"/>
          </w:rPr>
          <w:delText>4</w:delText>
        </w:r>
      </w:del>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22137032" w:rsidR="00795077" w:rsidRPr="00726A0C" w:rsidRDefault="00795077" w:rsidP="00795077">
      <w:pPr>
        <w:suppressAutoHyphens w:val="0"/>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Default="004D5DAA" w:rsidP="003B1F1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 xml:space="preserve">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w:t>
      </w:r>
      <w:r w:rsidRPr="00587DE8">
        <w:rPr>
          <w:sz w:val="24"/>
          <w:szCs w:val="24"/>
          <w:lang w:val="lt-LT"/>
        </w:rPr>
        <w:lastRenderedPageBreak/>
        <w:t>įvykdymo dienos arba nuo dienos kai administracinė nuobauda ar administracinio pavedimo priemonė baigta vykdyti).</w:t>
      </w:r>
    </w:p>
    <w:p w14:paraId="49B09F18" w14:textId="77777777" w:rsidR="004D5DAA" w:rsidRPr="00587DE8" w:rsidDel="00FB5CEC" w:rsidRDefault="004D5DAA" w:rsidP="003B1F1E">
      <w:pPr>
        <w:suppressAutoHyphens w:val="0"/>
        <w:jc w:val="both"/>
        <w:rPr>
          <w:del w:id="649" w:author="UserRS" w:date="2023-01-05T09:51:00Z"/>
          <w:color w:val="000000" w:themeColor="text1"/>
          <w:sz w:val="24"/>
          <w:szCs w:val="24"/>
          <w:lang w:val="lt-LT"/>
        </w:rPr>
      </w:pPr>
    </w:p>
    <w:p w14:paraId="17D43A22" w14:textId="77777777" w:rsidR="004D5DAA" w:rsidRPr="00587DE8" w:rsidDel="00FB5CEC" w:rsidRDefault="004D5DAA" w:rsidP="00FB5CEC">
      <w:pPr>
        <w:suppressAutoHyphens w:val="0"/>
        <w:rPr>
          <w:del w:id="650" w:author="UserRS" w:date="2023-01-05T09:52:00Z"/>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del w:id="651" w:author="UserRS" w:date="2023-01-05T09:52:00Z">
        <w:r w:rsidRPr="00587DE8" w:rsidDel="00FB5CEC">
          <w:rPr>
            <w:color w:val="000000" w:themeColor="text1"/>
            <w:sz w:val="24"/>
            <w:szCs w:val="24"/>
            <w:lang w:val="lt-LT"/>
          </w:rPr>
          <w:delText>_</w:delText>
        </w:r>
      </w:del>
    </w:p>
    <w:p w14:paraId="09E178EA" w14:textId="77777777" w:rsidR="00FB5CEC" w:rsidRDefault="004D5DAA" w:rsidP="00202EBA">
      <w:pPr>
        <w:suppressAutoHyphens w:val="0"/>
        <w:rPr>
          <w:ins w:id="652" w:author="UserRS" w:date="2023-01-05T09:52:00Z"/>
          <w:color w:val="000000" w:themeColor="text1"/>
          <w:sz w:val="24"/>
          <w:szCs w:val="24"/>
          <w:lang w:val="lt-LT"/>
        </w:rPr>
      </w:pPr>
      <w:del w:id="653" w:author="UserRS" w:date="2023-01-05T09:52:00Z">
        <w:r w:rsidRPr="00587DE8" w:rsidDel="00FB5CEC">
          <w:rPr>
            <w:color w:val="000000" w:themeColor="text1"/>
            <w:sz w:val="24"/>
            <w:szCs w:val="24"/>
            <w:lang w:val="lt-LT"/>
          </w:rPr>
          <w:delText xml:space="preserve">    </w:delText>
        </w:r>
      </w:del>
      <w:del w:id="654" w:author="UserRS" w:date="2023-01-05T09:51:00Z">
        <w:r w:rsidRPr="00587DE8" w:rsidDel="00FB5CEC">
          <w:rPr>
            <w:color w:val="000000" w:themeColor="text1"/>
            <w:sz w:val="24"/>
            <w:szCs w:val="24"/>
            <w:lang w:val="lt-LT"/>
          </w:rPr>
          <w:delText xml:space="preserve">    </w:delText>
        </w:r>
        <w:r w:rsidRPr="00587DE8" w:rsidDel="00FB5CEC">
          <w:rPr>
            <w:color w:val="000000" w:themeColor="text1"/>
            <w:sz w:val="24"/>
            <w:szCs w:val="24"/>
            <w:lang w:val="lt-LT"/>
          </w:rPr>
          <w:tab/>
        </w:r>
      </w:del>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p>
    <w:p w14:paraId="3AB67FAF" w14:textId="29E86C85" w:rsidR="004D5DAA" w:rsidRPr="00587DE8" w:rsidRDefault="004D5DAA" w:rsidP="00202EBA">
      <w:pPr>
        <w:suppressAutoHyphens w:val="0"/>
        <w:rPr>
          <w:color w:val="000000" w:themeColor="text1"/>
          <w:sz w:val="24"/>
          <w:szCs w:val="24"/>
          <w:lang w:val="lt-LT"/>
        </w:rPr>
      </w:pPr>
      <w:r w:rsidRPr="00587DE8">
        <w:rPr>
          <w:color w:val="000000" w:themeColor="text1"/>
          <w:sz w:val="24"/>
          <w:szCs w:val="24"/>
          <w:lang w:val="lt-LT"/>
        </w:rPr>
        <w:t>Paraišką</w:t>
      </w:r>
      <w:ins w:id="655" w:author="UserRS" w:date="2022-12-14T14:03:00Z">
        <w:r w:rsidR="00202EBA">
          <w:rPr>
            <w:color w:val="000000" w:themeColor="text1"/>
            <w:sz w:val="24"/>
            <w:szCs w:val="24"/>
            <w:lang w:val="lt-LT"/>
          </w:rPr>
          <w:t xml:space="preserve"> </w:t>
        </w:r>
      </w:ins>
      <w:r w:rsidRPr="00587DE8">
        <w:rPr>
          <w:color w:val="000000" w:themeColor="text1"/>
          <w:sz w:val="24"/>
          <w:szCs w:val="24"/>
          <w:lang w:val="lt-LT"/>
        </w:rPr>
        <w:t>užpildė:…………………….....................................................................................................</w:t>
      </w:r>
      <w:r w:rsidRPr="00587DE8">
        <w:rPr>
          <w:color w:val="000000" w:themeColor="text1"/>
          <w:sz w:val="24"/>
          <w:szCs w:val="24"/>
          <w:lang w:val="lt-LT"/>
        </w:rPr>
        <w:tab/>
        <w:t xml:space="preserve">                            </w:t>
      </w:r>
    </w:p>
    <w:p w14:paraId="064D3CB6" w14:textId="2428E4AA"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6DCEBEEC" w14:textId="77777777" w:rsidR="00585BF4" w:rsidRPr="00587DE8" w:rsidRDefault="00585BF4" w:rsidP="00585BF4">
      <w:pPr>
        <w:suppressAutoHyphens w:val="0"/>
        <w:rPr>
          <w:b/>
          <w:color w:val="000000" w:themeColor="text1"/>
          <w:sz w:val="24"/>
          <w:szCs w:val="24"/>
          <w:lang w:val="lt-LT"/>
        </w:rPr>
      </w:pPr>
    </w:p>
    <w:p w14:paraId="716BD0D9" w14:textId="4A522E3A" w:rsidR="00B95B2E" w:rsidRPr="00587DE8" w:rsidRDefault="004D5DAA" w:rsidP="003B1F1E">
      <w:pPr>
        <w:rPr>
          <w:color w:val="000000" w:themeColor="text1"/>
          <w:sz w:val="24"/>
          <w:szCs w:val="24"/>
          <w:lang w:val="lt-LT"/>
        </w:rPr>
      </w:pPr>
      <w:r w:rsidRPr="00587DE8">
        <w:rPr>
          <w:color w:val="000000" w:themeColor="text1"/>
          <w:sz w:val="24"/>
          <w:szCs w:val="24"/>
          <w:lang w:val="lt-LT"/>
        </w:rPr>
        <w:t xml:space="preserve"> </w:t>
      </w:r>
      <w:del w:id="656" w:author="UserRS" w:date="2023-01-05T09:53:00Z">
        <w:r w:rsidRPr="00587DE8" w:rsidDel="00FB5CEC">
          <w:rPr>
            <w:color w:val="000000" w:themeColor="text1"/>
            <w:sz w:val="24"/>
            <w:szCs w:val="24"/>
            <w:lang w:val="lt-LT"/>
          </w:rPr>
          <w:delText xml:space="preserve">     </w:delText>
        </w:r>
      </w:del>
      <w:r w:rsidRPr="00587DE8">
        <w:rPr>
          <w:color w:val="000000" w:themeColor="text1"/>
          <w:sz w:val="24"/>
          <w:szCs w:val="24"/>
          <w:lang w:val="lt-LT"/>
        </w:rPr>
        <w:t xml:space="preserve">                         </w:t>
      </w:r>
    </w:p>
    <w:p w14:paraId="671F5261" w14:textId="57DB8D12" w:rsidR="00876FB5" w:rsidRPr="00587DE8"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03189567" w:rsidR="004D5DAA" w:rsidRPr="00587DE8" w:rsidRDefault="000B7469" w:rsidP="003B1F1E">
      <w:pPr>
        <w:jc w:val="center"/>
        <w:rPr>
          <w:b/>
          <w:color w:val="000000" w:themeColor="text1"/>
          <w:sz w:val="24"/>
          <w:szCs w:val="24"/>
          <w:lang w:val="lt-LT"/>
        </w:rPr>
      </w:pPr>
      <w:r>
        <w:rPr>
          <w:b/>
          <w:color w:val="000000" w:themeColor="text1"/>
          <w:sz w:val="24"/>
          <w:szCs w:val="24"/>
          <w:lang w:val="lt-LT"/>
        </w:rPr>
        <w:t xml:space="preserve">SAVIVALDYBĖS BIUDŽETO LĖŠŲ </w:t>
      </w:r>
      <w:r w:rsidR="004D5DAA" w:rsidRPr="00587DE8">
        <w:rPr>
          <w:b/>
          <w:color w:val="000000" w:themeColor="text1"/>
          <w:sz w:val="24"/>
          <w:szCs w:val="24"/>
          <w:lang w:val="lt-LT"/>
        </w:rPr>
        <w:t xml:space="preserve"> 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3B1F1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6479E812" w14:textId="182A4319"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sidR="000B7469">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0B4430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6D46A3">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0F6BEC3A" w14:textId="0FDA90F8" w:rsidR="006D46A3" w:rsidRDefault="006D46A3" w:rsidP="006D46A3">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488CD38" w14:textId="025C7FEC" w:rsidR="004D5DAA" w:rsidRPr="00587DE8" w:rsidRDefault="00C771D6" w:rsidP="003B1F1E">
      <w:pPr>
        <w:jc w:val="both"/>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b/>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1F72E0B9" w:rsidR="004D5DAA" w:rsidRPr="00587DE8" w:rsidRDefault="004D5DAA" w:rsidP="003B1F1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sidR="00776DDD">
        <w:rPr>
          <w:color w:val="000000" w:themeColor="text1"/>
          <w:sz w:val="24"/>
          <w:szCs w:val="24"/>
          <w:lang w:val="lt-LT"/>
        </w:rPr>
        <w:t xml:space="preserve">                          </w:t>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Pr="00587DE8">
        <w:rPr>
          <w:color w:val="000000" w:themeColor="text1"/>
          <w:sz w:val="24"/>
          <w:szCs w:val="24"/>
          <w:vertAlign w:val="superscript"/>
          <w:lang w:val="lt-LT"/>
        </w:rPr>
        <w:t>(projekto pavadinimas)</w:t>
      </w:r>
    </w:p>
    <w:p w14:paraId="3D0CDE0A" w14:textId="61285307"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paraišką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xml:space="preserve">, privalo ne mažiau kaip </w:t>
      </w:r>
      <w:r w:rsidR="000B7469" w:rsidRPr="00726A0C">
        <w:rPr>
          <w:sz w:val="24"/>
          <w:szCs w:val="24"/>
          <w:lang w:val="lt-LT"/>
        </w:rPr>
        <w:lastRenderedPageBreak/>
        <w:t>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BD0BB9" w:rsidRPr="00587DE8">
        <w:rPr>
          <w:sz w:val="24"/>
          <w:szCs w:val="24"/>
          <w:lang w:val="lt-LT"/>
        </w:rPr>
        <w:t>įrengimais ar  priemonėmis;</w:t>
      </w:r>
    </w:p>
    <w:p w14:paraId="31AF0A56" w14:textId="2BD6CD8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A967AE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3.3. gautas  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3.5. Per 12 mėn. nuo šios sutarties, pateikti atask</w:t>
      </w:r>
      <w:r w:rsidR="00BD0BB9" w:rsidRPr="00587DE8">
        <w:rPr>
          <w:color w:val="000000" w:themeColor="text1"/>
          <w:sz w:val="24"/>
          <w:szCs w:val="24"/>
          <w:lang w:val="lt-LT"/>
        </w:rPr>
        <w:t>aitą (6 priedas) (jei taikoma);</w:t>
      </w:r>
    </w:p>
    <w:p w14:paraId="5DB68C10" w14:textId="4ACF795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nuo paaiškėjusių aplinkybių</w:t>
      </w:r>
      <w:r w:rsidR="000B7469" w:rsidRPr="00726A0C">
        <w:rPr>
          <w:sz w:val="24"/>
          <w:szCs w:val="24"/>
          <w:lang w:val="lt-LT"/>
        </w:rPr>
        <w:t xml:space="preserve">, susijusių </w:t>
      </w:r>
      <w:r w:rsidRPr="00726A0C">
        <w:rPr>
          <w:sz w:val="24"/>
          <w:szCs w:val="24"/>
          <w:lang w:val="lt-LT"/>
        </w:rPr>
        <w:t xml:space="preserve"> </w:t>
      </w:r>
      <w:r w:rsidR="000B7469" w:rsidRPr="00726A0C">
        <w:rPr>
          <w:sz w:val="24"/>
          <w:szCs w:val="24"/>
          <w:lang w:val="lt-LT"/>
        </w:rPr>
        <w:t xml:space="preserve">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87DE8" w:rsidRDefault="004D5DAA" w:rsidP="003B1F1E">
      <w:pPr>
        <w:jc w:val="both"/>
        <w:rPr>
          <w:color w:val="000000" w:themeColor="text1"/>
          <w:sz w:val="24"/>
          <w:szCs w:val="24"/>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587DE8" w:rsidRDefault="004D5DAA" w:rsidP="003B1F1E">
      <w:pPr>
        <w:rPr>
          <w:b/>
          <w:sz w:val="24"/>
          <w:szCs w:val="24"/>
          <w:lang w:val="lt-LT"/>
        </w:rPr>
      </w:pPr>
    </w:p>
    <w:p w14:paraId="10B3AF46" w14:textId="77777777" w:rsidR="004D5DAA" w:rsidRPr="00587DE8" w:rsidRDefault="004D5DAA" w:rsidP="003B1F1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14:paraId="5857B7D7" w14:textId="77777777" w:rsidR="004D5DAA" w:rsidRPr="00587DE8" w:rsidRDefault="004D5DAA" w:rsidP="003B1F1E">
      <w:pPr>
        <w:ind w:firstLine="709"/>
        <w:jc w:val="both"/>
        <w:rPr>
          <w:sz w:val="24"/>
          <w:szCs w:val="24"/>
          <w:lang w:val="lt-LT"/>
        </w:rPr>
      </w:pPr>
      <w:r w:rsidRPr="00587DE8">
        <w:rPr>
          <w:sz w:val="24"/>
          <w:szCs w:val="24"/>
          <w:lang w:val="lt-LT"/>
        </w:rPr>
        <w:tab/>
        <w:t>6. Sutartis gali būti nutraukta:</w:t>
      </w:r>
    </w:p>
    <w:p w14:paraId="3834A1C6" w14:textId="77777777" w:rsidR="004D5DAA" w:rsidRPr="00587DE8" w:rsidRDefault="004D5DAA" w:rsidP="003B1F1E">
      <w:pPr>
        <w:ind w:firstLine="709"/>
        <w:jc w:val="both"/>
        <w:rPr>
          <w:sz w:val="24"/>
          <w:szCs w:val="24"/>
          <w:lang w:val="lt-LT"/>
        </w:rPr>
      </w:pPr>
      <w:r w:rsidRPr="00587DE8">
        <w:rPr>
          <w:sz w:val="24"/>
          <w:szCs w:val="24"/>
          <w:lang w:val="lt-LT"/>
        </w:rPr>
        <w:tab/>
        <w:t>6.1. Šalių susitarimu;</w:t>
      </w:r>
    </w:p>
    <w:p w14:paraId="562F0DA2" w14:textId="77777777" w:rsidR="004D5DAA" w:rsidRPr="00587DE8" w:rsidRDefault="004D5DAA" w:rsidP="003B1F1E">
      <w:pPr>
        <w:ind w:firstLine="709"/>
        <w:jc w:val="both"/>
        <w:rPr>
          <w:sz w:val="24"/>
          <w:szCs w:val="24"/>
          <w:lang w:val="lt-LT"/>
        </w:rPr>
      </w:pPr>
      <w:r w:rsidRPr="00587DE8">
        <w:rPr>
          <w:sz w:val="24"/>
          <w:szCs w:val="24"/>
          <w:lang w:val="lt-LT"/>
        </w:rPr>
        <w:tab/>
        <w:t>6.2. pasibaigus sutarties teisiniam pagrindui (pasikeitus sąlygoms, iškėlus pareiškėjo bankrotą);</w:t>
      </w:r>
    </w:p>
    <w:p w14:paraId="662ADE7C" w14:textId="77777777" w:rsidR="004D5DAA" w:rsidRPr="00587DE8" w:rsidRDefault="004D5DAA" w:rsidP="003B1F1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3B1F1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006A3855" w:rsidR="004D5DAA" w:rsidRPr="00B95B2E"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0B7057AD" w14:textId="77777777" w:rsidR="004D5DAA" w:rsidRPr="00587DE8" w:rsidRDefault="004D5DAA" w:rsidP="003B1F1E">
      <w:pPr>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3B1F1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05FFCCB4" w:rsidR="004D5DAA" w:rsidRDefault="004D5DAA" w:rsidP="003B1F1E">
      <w:pPr>
        <w:jc w:val="center"/>
        <w:rPr>
          <w:b/>
          <w:color w:val="000000" w:themeColor="text1"/>
          <w:sz w:val="24"/>
          <w:szCs w:val="24"/>
          <w:lang w:val="lt-LT"/>
        </w:rPr>
      </w:pPr>
      <w:r w:rsidRPr="00587DE8">
        <w:rPr>
          <w:b/>
          <w:color w:val="000000" w:themeColor="text1"/>
          <w:sz w:val="24"/>
          <w:szCs w:val="24"/>
          <w:lang w:val="lt-LT"/>
        </w:rPr>
        <w:t>VI. ŠALIŲ REKVIZITAI:</w:t>
      </w:r>
    </w:p>
    <w:p w14:paraId="4CF727D5" w14:textId="77777777" w:rsidR="00784184" w:rsidRDefault="00784184"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r>
              <w:rPr>
                <w:color w:val="000000" w:themeColor="text1"/>
                <w:sz w:val="24"/>
                <w:szCs w:val="24"/>
                <w:lang w:val="lt-LT"/>
              </w:rPr>
              <w:t>Luminor Bank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13F30C5E" w:rsidR="00784184" w:rsidRDefault="00784184" w:rsidP="00784184">
            <w:pPr>
              <w:rPr>
                <w:rStyle w:val="Hipersaitas"/>
                <w:sz w:val="24"/>
                <w:szCs w:val="24"/>
                <w:lang w:val="lt-LT"/>
              </w:rPr>
            </w:pPr>
            <w:r w:rsidRPr="00587DE8">
              <w:rPr>
                <w:color w:val="000000" w:themeColor="text1"/>
                <w:sz w:val="24"/>
                <w:szCs w:val="24"/>
                <w:lang w:val="lt-LT"/>
              </w:rPr>
              <w:t xml:space="preserve">El. p. </w:t>
            </w:r>
            <w:r w:rsidR="007523A4">
              <w:fldChar w:fldCharType="begin"/>
            </w:r>
            <w:r w:rsidR="007523A4">
              <w:instrText xml:space="preserve"> HYPERLINK "mailto:savivaldybe@post.rokiskis.lt" </w:instrText>
            </w:r>
            <w:r w:rsidR="007523A4">
              <w:fldChar w:fldCharType="separate"/>
            </w:r>
            <w:r w:rsidRPr="00587DE8">
              <w:rPr>
                <w:rStyle w:val="Hipersaitas"/>
                <w:sz w:val="24"/>
                <w:szCs w:val="24"/>
                <w:lang w:val="lt-LT"/>
              </w:rPr>
              <w:t>savivaldybe@</w:t>
            </w:r>
            <w:ins w:id="657" w:author="UserRS" w:date="2023-01-03T08:57:00Z">
              <w:r w:rsidR="007523A4" w:rsidRPr="00587DE8" w:rsidDel="007523A4">
                <w:rPr>
                  <w:rStyle w:val="Hipersaitas"/>
                  <w:sz w:val="24"/>
                  <w:szCs w:val="24"/>
                  <w:lang w:val="lt-LT"/>
                </w:rPr>
                <w:t xml:space="preserve"> </w:t>
              </w:r>
            </w:ins>
            <w:del w:id="658" w:author="UserRS" w:date="2023-01-03T08:57:00Z">
              <w:r w:rsidRPr="00587DE8" w:rsidDel="007523A4">
                <w:rPr>
                  <w:rStyle w:val="Hipersaitas"/>
                  <w:sz w:val="24"/>
                  <w:szCs w:val="24"/>
                  <w:lang w:val="lt-LT"/>
                </w:rPr>
                <w:delText>post.</w:delText>
              </w:r>
            </w:del>
            <w:r w:rsidRPr="00587DE8">
              <w:rPr>
                <w:rStyle w:val="Hipersaitas"/>
                <w:sz w:val="24"/>
                <w:szCs w:val="24"/>
                <w:lang w:val="lt-LT"/>
              </w:rPr>
              <w:t>rokiskis.lt</w:t>
            </w:r>
            <w:r w:rsidR="007523A4">
              <w:rPr>
                <w:rStyle w:val="Hipersaitas"/>
                <w:sz w:val="24"/>
                <w:szCs w:val="24"/>
                <w:lang w:val="lt-LT"/>
              </w:rPr>
              <w:fldChar w:fldCharType="end"/>
            </w:r>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66523826" w14:textId="77777777" w:rsidR="00726A0C" w:rsidRDefault="00726A0C" w:rsidP="00C349E1">
      <w:pPr>
        <w:suppressAutoHyphens w:val="0"/>
        <w:jc w:val="right"/>
        <w:rPr>
          <w:color w:val="000000" w:themeColor="text1"/>
          <w:sz w:val="24"/>
          <w:szCs w:val="24"/>
          <w:lang w:val="lt-LT"/>
        </w:rPr>
      </w:pPr>
    </w:p>
    <w:p w14:paraId="377EEF5C" w14:textId="2DF3E356"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t>Priedas prie</w:t>
      </w:r>
      <w:r w:rsidR="009437E3">
        <w:rPr>
          <w:color w:val="000000" w:themeColor="text1"/>
          <w:sz w:val="24"/>
          <w:szCs w:val="24"/>
          <w:lang w:val="lt-LT"/>
        </w:rPr>
        <w:t xml:space="preserve"> savivaldybės biudžeto</w:t>
      </w:r>
      <w:del w:id="659" w:author="UserRS" w:date="2022-12-14T14:04:00Z">
        <w:r w:rsidR="009437E3" w:rsidDel="00202EBA">
          <w:rPr>
            <w:color w:val="000000" w:themeColor="text1"/>
            <w:sz w:val="24"/>
            <w:szCs w:val="24"/>
            <w:lang w:val="lt-LT"/>
          </w:rPr>
          <w:delText xml:space="preserve"> </w:delText>
        </w:r>
      </w:del>
      <w:r w:rsidRPr="00776DDD">
        <w:rPr>
          <w:color w:val="000000" w:themeColor="text1"/>
          <w:sz w:val="24"/>
          <w:szCs w:val="24"/>
          <w:lang w:val="lt-LT"/>
        </w:rPr>
        <w:t xml:space="preserve"> lėšų naudojimo sutarties</w:t>
      </w:r>
    </w:p>
    <w:p w14:paraId="1CBFC72E" w14:textId="77777777" w:rsidR="00662593" w:rsidRPr="00587DE8" w:rsidRDefault="00662593" w:rsidP="003B1F1E">
      <w:pPr>
        <w:suppressAutoHyphens w:val="0"/>
        <w:jc w:val="center"/>
        <w:rPr>
          <w:b/>
          <w:color w:val="000000" w:themeColor="text1"/>
          <w:sz w:val="24"/>
          <w:szCs w:val="24"/>
          <w:lang w:val="lt-LT"/>
        </w:rPr>
      </w:pPr>
    </w:p>
    <w:p w14:paraId="0448E8CF" w14:textId="77777777" w:rsidR="00662593" w:rsidRPr="00587DE8" w:rsidRDefault="00662593" w:rsidP="003B1F1E">
      <w:pPr>
        <w:suppressAutoHyphens w:val="0"/>
        <w:jc w:val="center"/>
        <w:rPr>
          <w:b/>
          <w:color w:val="000000" w:themeColor="text1"/>
          <w:sz w:val="24"/>
          <w:szCs w:val="24"/>
          <w:lang w:val="lt-LT"/>
        </w:rPr>
      </w:pP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066885C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 xml:space="preserve"> Parašas</w:t>
      </w:r>
      <w:r w:rsidR="004D5DAA" w:rsidRPr="00587DE8">
        <w:rPr>
          <w:color w:val="000000" w:themeColor="text1"/>
          <w:sz w:val="24"/>
          <w:szCs w:val="24"/>
          <w:lang w:val="lt-LT"/>
        </w:rPr>
        <w:t>........................................................ Antspaudas ............................................................................</w:t>
      </w:r>
    </w:p>
    <w:p w14:paraId="7DC6D906" w14:textId="77777777" w:rsidR="00B95B2E" w:rsidRDefault="00B95B2E" w:rsidP="00776DDD">
      <w:pPr>
        <w:suppressAutoHyphens w:val="0"/>
        <w:rPr>
          <w:ins w:id="660" w:author="UserRS" w:date="2022-12-20T09:59:00Z"/>
          <w:b/>
          <w:color w:val="000000" w:themeColor="text1"/>
          <w:sz w:val="24"/>
          <w:szCs w:val="24"/>
          <w:lang w:val="lt-LT"/>
        </w:rPr>
      </w:pPr>
    </w:p>
    <w:p w14:paraId="04A47173" w14:textId="77777777" w:rsidR="004C664E" w:rsidRDefault="004C664E" w:rsidP="00776DDD">
      <w:pPr>
        <w:suppressAutoHyphens w:val="0"/>
        <w:rPr>
          <w:ins w:id="661" w:author="UserRS" w:date="2022-12-20T09:59:00Z"/>
          <w:b/>
          <w:color w:val="000000" w:themeColor="text1"/>
          <w:sz w:val="24"/>
          <w:szCs w:val="24"/>
          <w:lang w:val="lt-LT"/>
        </w:rPr>
      </w:pPr>
    </w:p>
    <w:p w14:paraId="33A106E5" w14:textId="77777777" w:rsidR="004C664E" w:rsidRDefault="004C664E" w:rsidP="00776DDD">
      <w:pPr>
        <w:suppressAutoHyphens w:val="0"/>
        <w:rPr>
          <w:ins w:id="662" w:author="UserRS" w:date="2022-12-20T09:59:00Z"/>
          <w:b/>
          <w:color w:val="000000" w:themeColor="text1"/>
          <w:sz w:val="24"/>
          <w:szCs w:val="24"/>
          <w:lang w:val="lt-LT"/>
        </w:rPr>
      </w:pPr>
    </w:p>
    <w:p w14:paraId="439248EC" w14:textId="77777777" w:rsidR="004C664E" w:rsidRDefault="004C664E" w:rsidP="00776DDD">
      <w:pPr>
        <w:suppressAutoHyphens w:val="0"/>
        <w:rPr>
          <w:ins w:id="663" w:author="UserRS" w:date="2022-12-20T09:59:00Z"/>
          <w:b/>
          <w:color w:val="000000" w:themeColor="text1"/>
          <w:sz w:val="24"/>
          <w:szCs w:val="24"/>
          <w:lang w:val="lt-LT"/>
        </w:rPr>
      </w:pPr>
    </w:p>
    <w:p w14:paraId="5E045562" w14:textId="77777777" w:rsidR="004C664E" w:rsidRDefault="004C664E" w:rsidP="00776DDD">
      <w:pPr>
        <w:suppressAutoHyphens w:val="0"/>
        <w:rPr>
          <w:ins w:id="664" w:author="UserRS" w:date="2022-12-20T09:59:00Z"/>
          <w:b/>
          <w:color w:val="000000" w:themeColor="text1"/>
          <w:sz w:val="24"/>
          <w:szCs w:val="24"/>
          <w:lang w:val="lt-LT"/>
        </w:rPr>
      </w:pPr>
    </w:p>
    <w:p w14:paraId="674C6DA9" w14:textId="77777777" w:rsidR="004C664E" w:rsidRDefault="004C664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76061208" w14:textId="70B77751" w:rsidR="00876FB5" w:rsidRPr="00587DE8" w:rsidRDefault="00B95B2E" w:rsidP="00B95B2E">
      <w:pPr>
        <w:suppressAutoHyphens w:val="0"/>
        <w:jc w:val="right"/>
        <w:rPr>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verslo plėtros programos nuostatų</w:t>
      </w:r>
    </w:p>
    <w:p w14:paraId="2D65C5D6" w14:textId="1E8FE00D" w:rsidR="004D5DAA" w:rsidRPr="00C771D6" w:rsidRDefault="004D5DAA" w:rsidP="00C771D6">
      <w:pPr>
        <w:suppressAutoHyphens w:val="0"/>
        <w:ind w:left="5184" w:firstLine="1296"/>
        <w:jc w:val="right"/>
        <w:rPr>
          <w:color w:val="000000" w:themeColor="text1"/>
          <w:sz w:val="24"/>
          <w:szCs w:val="24"/>
          <w:lang w:val="lt-LT"/>
        </w:rPr>
      </w:pPr>
      <w:r w:rsidRPr="00587DE8">
        <w:rPr>
          <w:color w:val="000000" w:themeColor="text1"/>
          <w:sz w:val="24"/>
          <w:szCs w:val="24"/>
          <w:lang w:val="lt-LT"/>
        </w:rPr>
        <w:t>3 priedas</w:t>
      </w: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13D9270A"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w:t>
      </w:r>
      <w:ins w:id="665" w:author="UserRS" w:date="2023-01-03T21:49:00Z">
        <w:r w:rsidR="007152A0" w:rsidRPr="007152A0">
          <w:rPr>
            <w:color w:val="000000" w:themeColor="text1"/>
            <w:sz w:val="24"/>
            <w:szCs w:val="24"/>
            <w:highlight w:val="yellow"/>
            <w:lang w:val="lt-LT"/>
          </w:rPr>
          <w:t>po vien</w:t>
        </w:r>
      </w:ins>
      <w:ins w:id="666" w:author="UserRS" w:date="2023-01-03T21:51:00Z">
        <w:r w:rsidR="007152A0" w:rsidRPr="007152A0">
          <w:rPr>
            <w:color w:val="000000" w:themeColor="text1"/>
            <w:sz w:val="24"/>
            <w:szCs w:val="24"/>
            <w:highlight w:val="yellow"/>
            <w:lang w:val="lt-LT"/>
          </w:rPr>
          <w:t>ą</w:t>
        </w:r>
      </w:ins>
      <w:del w:id="667" w:author="UserRS" w:date="2023-01-03T21:49:00Z">
        <w:r w:rsidR="006C4F1A" w:rsidRPr="007152A0" w:rsidDel="007152A0">
          <w:rPr>
            <w:color w:val="000000" w:themeColor="text1"/>
            <w:sz w:val="24"/>
            <w:szCs w:val="24"/>
            <w:highlight w:val="yellow"/>
            <w:lang w:val="lt-LT"/>
          </w:rPr>
          <w:delText>du</w:delText>
        </w:r>
      </w:del>
      <w:r w:rsidRPr="007152A0">
        <w:rPr>
          <w:color w:val="000000" w:themeColor="text1"/>
          <w:sz w:val="24"/>
          <w:szCs w:val="24"/>
          <w:highlight w:val="yellow"/>
          <w:lang w:val="lt-LT"/>
        </w:rPr>
        <w:t xml:space="preserve"> bal</w:t>
      </w:r>
      <w:ins w:id="668" w:author="UserRS" w:date="2023-01-03T21:51:00Z">
        <w:r w:rsidR="007152A0" w:rsidRPr="007152A0">
          <w:rPr>
            <w:color w:val="000000" w:themeColor="text1"/>
            <w:sz w:val="24"/>
            <w:szCs w:val="24"/>
            <w:highlight w:val="yellow"/>
            <w:lang w:val="lt-LT"/>
          </w:rPr>
          <w:t>ą</w:t>
        </w:r>
      </w:ins>
      <w:del w:id="669" w:author="UserRS" w:date="2023-01-03T21:51:00Z">
        <w:r w:rsidRPr="007152A0" w:rsidDel="007152A0">
          <w:rPr>
            <w:color w:val="000000" w:themeColor="text1"/>
            <w:sz w:val="24"/>
            <w:szCs w:val="24"/>
            <w:highlight w:val="yellow"/>
            <w:lang w:val="lt-LT"/>
          </w:rPr>
          <w:delText>a</w:delText>
        </w:r>
        <w:r w:rsidR="006C4F1A" w:rsidRPr="007152A0" w:rsidDel="007152A0">
          <w:rPr>
            <w:color w:val="000000" w:themeColor="text1"/>
            <w:sz w:val="24"/>
            <w:szCs w:val="24"/>
            <w:highlight w:val="yellow"/>
            <w:lang w:val="lt-LT"/>
          </w:rPr>
          <w:delText>i</w:delText>
        </w:r>
      </w:del>
      <w:r w:rsidRPr="00587DE8">
        <w:rPr>
          <w:color w:val="000000" w:themeColor="text1"/>
          <w:sz w:val="24"/>
          <w:szCs w:val="24"/>
          <w:lang w:val="lt-LT"/>
        </w:rPr>
        <w:t>, maksimalus bendra</w:t>
      </w:r>
      <w:r w:rsidR="001D5B2E" w:rsidRPr="00587DE8">
        <w:rPr>
          <w:color w:val="000000" w:themeColor="text1"/>
          <w:sz w:val="24"/>
          <w:szCs w:val="24"/>
          <w:lang w:val="lt-LT"/>
        </w:rPr>
        <w:t xml:space="preserve">s šio vertinimo  etapo </w:t>
      </w:r>
      <w:r w:rsidR="001D5B2E" w:rsidRPr="00587DE8">
        <w:rPr>
          <w:sz w:val="24"/>
          <w:szCs w:val="24"/>
          <w:lang w:val="lt-LT"/>
        </w:rPr>
        <w:t xml:space="preserve">balas – </w:t>
      </w:r>
      <w:ins w:id="670" w:author="UserRS" w:date="2023-01-03T21:52:00Z">
        <w:r w:rsidR="007152A0" w:rsidRPr="007152A0">
          <w:rPr>
            <w:sz w:val="24"/>
            <w:szCs w:val="24"/>
            <w:highlight w:val="yellow"/>
            <w:lang w:val="lt-LT"/>
          </w:rPr>
          <w:t>2</w:t>
        </w:r>
      </w:ins>
      <w:del w:id="671" w:author="UserRS" w:date="2023-01-03T21:52:00Z">
        <w:r w:rsidR="001D5B2E" w:rsidRPr="007152A0" w:rsidDel="007152A0">
          <w:rPr>
            <w:sz w:val="24"/>
            <w:szCs w:val="24"/>
            <w:highlight w:val="yellow"/>
            <w:lang w:val="lt-LT"/>
          </w:rPr>
          <w:delText>4</w:delText>
        </w:r>
      </w:del>
      <w:r w:rsidRPr="007152A0">
        <w:rPr>
          <w:sz w:val="24"/>
          <w:szCs w:val="24"/>
          <w:highlight w:val="yellow"/>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4A7CAD12" w14:textId="77777777" w:rsidTr="009943CA">
        <w:tc>
          <w:tcPr>
            <w:tcW w:w="7088" w:type="dxa"/>
          </w:tcPr>
          <w:p w14:paraId="4C3EE8F3"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33E33F40"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2FFE512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43C5A878" w14:textId="77777777" w:rsidTr="009943CA">
        <w:trPr>
          <w:trHeight w:val="353"/>
        </w:trPr>
        <w:tc>
          <w:tcPr>
            <w:tcW w:w="7088" w:type="dxa"/>
          </w:tcPr>
          <w:p w14:paraId="2C086C33" w14:textId="49B9C3A4" w:rsidR="004D5DAA" w:rsidRPr="00DD105B" w:rsidRDefault="00B11EA5" w:rsidP="003B1F1E">
            <w:pPr>
              <w:pStyle w:val="Sraopastraipa"/>
              <w:ind w:left="0"/>
              <w:jc w:val="both"/>
              <w:rPr>
                <w:strike/>
                <w:color w:val="000000" w:themeColor="text1"/>
                <w:sz w:val="24"/>
                <w:szCs w:val="24"/>
                <w:lang w:val="lt-LT"/>
              </w:rPr>
            </w:pPr>
            <w:r w:rsidRPr="00726A0C">
              <w:rPr>
                <w:b/>
                <w:sz w:val="24"/>
                <w:szCs w:val="24"/>
                <w:lang w:val="lt-LT"/>
              </w:rPr>
              <w:t xml:space="preserve">Pareiškėjas per paskutinius </w:t>
            </w:r>
            <w:ins w:id="672" w:author="UserRS" w:date="2022-12-19T08:58:00Z">
              <w:r w:rsidR="00402F99">
                <w:rPr>
                  <w:b/>
                  <w:sz w:val="24"/>
                  <w:szCs w:val="24"/>
                  <w:lang w:val="lt-LT"/>
                </w:rPr>
                <w:t>1</w:t>
              </w:r>
            </w:ins>
            <w:del w:id="673" w:author="UserRS" w:date="2022-12-19T08:58:00Z">
              <w:r w:rsidRPr="00726A0C" w:rsidDel="00402F99">
                <w:rPr>
                  <w:b/>
                  <w:sz w:val="24"/>
                  <w:szCs w:val="24"/>
                  <w:lang w:val="lt-LT"/>
                </w:rPr>
                <w:delText>2</w:delText>
              </w:r>
            </w:del>
            <w:r w:rsidRPr="00726A0C">
              <w:rPr>
                <w:b/>
                <w:sz w:val="24"/>
                <w:szCs w:val="24"/>
                <w:lang w:val="lt-LT"/>
              </w:rPr>
              <w:t xml:space="preserve"> metus nėra gavęs</w:t>
            </w:r>
            <w:r w:rsidR="00AC4BF0" w:rsidRPr="00726A0C">
              <w:rPr>
                <w:b/>
                <w:sz w:val="24"/>
                <w:szCs w:val="24"/>
                <w:lang w:val="lt-LT"/>
              </w:rPr>
              <w:t xml:space="preserve"> paramos iš </w:t>
            </w:r>
            <w:r w:rsidRPr="00726A0C">
              <w:rPr>
                <w:b/>
                <w:sz w:val="24"/>
                <w:szCs w:val="24"/>
                <w:lang w:val="lt-LT"/>
              </w:rPr>
              <w:t xml:space="preserve"> SVV</w:t>
            </w:r>
            <w:r w:rsidR="00AC4BF0" w:rsidRPr="00726A0C">
              <w:rPr>
                <w:b/>
                <w:sz w:val="24"/>
                <w:szCs w:val="24"/>
                <w:lang w:val="lt-LT"/>
              </w:rPr>
              <w:t xml:space="preserve"> </w:t>
            </w:r>
            <w:r w:rsidRPr="00726A0C">
              <w:rPr>
                <w:b/>
                <w:sz w:val="24"/>
                <w:szCs w:val="24"/>
                <w:lang w:val="lt-LT"/>
              </w:rPr>
              <w:t>plėt</w:t>
            </w:r>
            <w:r w:rsidR="00AC4BF0" w:rsidRPr="00726A0C">
              <w:rPr>
                <w:b/>
                <w:sz w:val="24"/>
                <w:szCs w:val="24"/>
                <w:lang w:val="lt-LT"/>
              </w:rPr>
              <w:t xml:space="preserve">ros programos </w:t>
            </w:r>
          </w:p>
        </w:tc>
        <w:tc>
          <w:tcPr>
            <w:tcW w:w="992" w:type="dxa"/>
          </w:tcPr>
          <w:p w14:paraId="5A2BA02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66763361" w14:textId="77777777" w:rsidTr="009943CA">
        <w:tc>
          <w:tcPr>
            <w:tcW w:w="7088" w:type="dxa"/>
          </w:tcPr>
          <w:p w14:paraId="10DCD44B" w14:textId="1E2FFCEE" w:rsidR="004D5DAA" w:rsidRPr="00587DE8" w:rsidRDefault="004D5DAA" w:rsidP="003B1F1E">
            <w:pPr>
              <w:pStyle w:val="Sraopastraipa"/>
              <w:ind w:left="0"/>
              <w:rPr>
                <w:b/>
                <w:color w:val="000000" w:themeColor="text1"/>
                <w:sz w:val="24"/>
                <w:szCs w:val="24"/>
                <w:lang w:val="lt-LT"/>
              </w:rPr>
            </w:pPr>
            <w:del w:id="674" w:author="Reda Ruželienė" w:date="2023-01-05T13:18:00Z">
              <w:r w:rsidRPr="00587DE8" w:rsidDel="005D1F52">
                <w:rPr>
                  <w:b/>
                  <w:color w:val="000000" w:themeColor="text1"/>
                  <w:sz w:val="24"/>
                  <w:szCs w:val="24"/>
                  <w:lang w:val="lt-LT"/>
                </w:rPr>
                <w:delText xml:space="preserve">Paramos forma yra prioritetinė </w:delText>
              </w:r>
              <w:r w:rsidRPr="00587DE8" w:rsidDel="005D1F52">
                <w:rPr>
                  <w:color w:val="000000" w:themeColor="text1"/>
                  <w:sz w:val="24"/>
                  <w:szCs w:val="24"/>
                  <w:lang w:val="lt-LT"/>
                </w:rPr>
                <w:delText>(pagal</w:delText>
              </w:r>
              <w:r w:rsidRPr="00587DE8" w:rsidDel="005D1F52">
                <w:rPr>
                  <w:b/>
                  <w:color w:val="000000" w:themeColor="text1"/>
                  <w:sz w:val="24"/>
                  <w:szCs w:val="24"/>
                  <w:lang w:val="lt-LT"/>
                </w:rPr>
                <w:delText xml:space="preserve">  </w:delText>
              </w:r>
              <w:r w:rsidRPr="00587DE8" w:rsidDel="005D1F52">
                <w:rPr>
                  <w:color w:val="000000" w:themeColor="text1"/>
                  <w:sz w:val="24"/>
                  <w:szCs w:val="24"/>
                  <w:lang w:val="lt-LT"/>
                </w:rPr>
                <w:delText>einamųjų metų Programos vertinimo komisijos protokolu patvirtintas prioritetines sritis)</w:delText>
              </w:r>
            </w:del>
          </w:p>
        </w:tc>
        <w:tc>
          <w:tcPr>
            <w:tcW w:w="992" w:type="dxa"/>
          </w:tcPr>
          <w:p w14:paraId="02C90CC7"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FBE690F" w14:textId="77777777" w:rsidTr="009943CA">
        <w:tc>
          <w:tcPr>
            <w:tcW w:w="7088" w:type="dxa"/>
          </w:tcPr>
          <w:p w14:paraId="5F9DEE59" w14:textId="77777777" w:rsidR="004D5DAA" w:rsidRPr="00587DE8" w:rsidRDefault="004D5DAA" w:rsidP="003B1F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48CDAB91"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87DE8" w:rsidRDefault="004D5DAA" w:rsidP="003B1F1E">
            <w:pPr>
              <w:pStyle w:val="Sraopastraipa"/>
              <w:ind w:left="0" w:firstLine="720"/>
              <w:jc w:val="both"/>
              <w:rPr>
                <w:color w:val="000000" w:themeColor="text1"/>
                <w:sz w:val="24"/>
                <w:szCs w:val="24"/>
                <w:lang w:val="lt-LT"/>
              </w:rPr>
            </w:pPr>
          </w:p>
        </w:tc>
      </w:tr>
    </w:tbl>
    <w:p w14:paraId="26D13F30" w14:textId="77777777" w:rsidR="004D5DAA" w:rsidRPr="00587DE8" w:rsidRDefault="004D5DAA" w:rsidP="003B1F1E">
      <w:pPr>
        <w:pStyle w:val="Sraopastraipa"/>
        <w:suppressAutoHyphens w:val="0"/>
        <w:spacing w:line="276" w:lineRule="auto"/>
        <w:ind w:left="0"/>
        <w:rPr>
          <w:color w:val="000000" w:themeColor="text1"/>
          <w:sz w:val="16"/>
          <w:szCs w:val="16"/>
          <w:lang w:val="lt-LT"/>
        </w:rPr>
      </w:pPr>
    </w:p>
    <w:p w14:paraId="4471ED01" w14:textId="0CBB5B44"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w:t>
      </w:r>
      <w:r w:rsidR="00444BB4" w:rsidRPr="00587DE8">
        <w:rPr>
          <w:color w:val="000000" w:themeColor="text1"/>
          <w:sz w:val="24"/>
          <w:szCs w:val="24"/>
          <w:lang w:val="lt-LT"/>
        </w:rPr>
        <w:t xml:space="preserve">us šio vertinimo etapo balas – </w:t>
      </w:r>
      <w:ins w:id="675" w:author="UserRS" w:date="2023-01-03T21:52:00Z">
        <w:r w:rsidR="007152A0" w:rsidRPr="007152A0">
          <w:rPr>
            <w:color w:val="000000" w:themeColor="text1"/>
            <w:sz w:val="24"/>
            <w:szCs w:val="24"/>
            <w:highlight w:val="yellow"/>
            <w:lang w:val="lt-LT"/>
          </w:rPr>
          <w:t>8</w:t>
        </w:r>
      </w:ins>
      <w:del w:id="676" w:author="UserRS" w:date="2023-01-03T21:52:00Z">
        <w:r w:rsidR="00444BB4" w:rsidRPr="007152A0" w:rsidDel="007152A0">
          <w:rPr>
            <w:color w:val="000000" w:themeColor="text1"/>
            <w:sz w:val="24"/>
            <w:szCs w:val="24"/>
            <w:highlight w:val="yellow"/>
            <w:lang w:val="lt-LT"/>
          </w:rPr>
          <w:delText>6</w:delText>
        </w:r>
      </w:del>
      <w:r w:rsidRPr="007152A0">
        <w:rPr>
          <w:color w:val="000000" w:themeColor="text1"/>
          <w:sz w:val="24"/>
          <w:szCs w:val="24"/>
          <w:highlight w:val="yellow"/>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12493F54" w14:textId="77777777" w:rsidTr="00FD5EF9">
        <w:tc>
          <w:tcPr>
            <w:tcW w:w="7088" w:type="dxa"/>
          </w:tcPr>
          <w:p w14:paraId="619E0DA9"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2F02078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7BE81A63"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3BEB5939" w14:textId="77777777" w:rsidTr="00FD5EF9">
        <w:tc>
          <w:tcPr>
            <w:tcW w:w="7088" w:type="dxa"/>
          </w:tcPr>
          <w:p w14:paraId="1F0F3AA1" w14:textId="77777777" w:rsidR="004D5DAA" w:rsidRPr="00587DE8" w:rsidRDefault="004D5DAA" w:rsidP="003B1F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4EB7B3A" w14:textId="77777777" w:rsidTr="00FD5EF9">
        <w:tc>
          <w:tcPr>
            <w:tcW w:w="7088" w:type="dxa"/>
          </w:tcPr>
          <w:p w14:paraId="4ECAB520" w14:textId="2C1E3BC0" w:rsidR="004D5DAA" w:rsidRPr="00587DE8" w:rsidRDefault="004D5DAA" w:rsidP="007152A0">
            <w:pPr>
              <w:pStyle w:val="Sraopastraipa"/>
              <w:ind w:left="0"/>
              <w:jc w:val="both"/>
              <w:rPr>
                <w:b/>
                <w:sz w:val="24"/>
                <w:szCs w:val="24"/>
                <w:lang w:val="lt-LT"/>
              </w:rPr>
            </w:pPr>
            <w:del w:id="677" w:author="Reda Ruželienė" w:date="2023-01-05T13:18:00Z">
              <w:r w:rsidRPr="00587DE8" w:rsidDel="005D1F52">
                <w:rPr>
                  <w:b/>
                  <w:sz w:val="24"/>
                  <w:szCs w:val="24"/>
                  <w:lang w:val="lt-LT"/>
                </w:rPr>
                <w:delText>Sukurta bent viena nuolatinė darbo vieta</w:delText>
              </w:r>
              <w:r w:rsidR="0004369F" w:rsidRPr="00587DE8" w:rsidDel="005D1F52">
                <w:rPr>
                  <w:b/>
                  <w:sz w:val="24"/>
                  <w:szCs w:val="24"/>
                  <w:lang w:val="lt-LT"/>
                </w:rPr>
                <w:delText>*</w:delText>
              </w:r>
              <w:r w:rsidRPr="00587DE8" w:rsidDel="005D1F52">
                <w:rPr>
                  <w:b/>
                  <w:sz w:val="24"/>
                  <w:szCs w:val="24"/>
                  <w:lang w:val="lt-LT"/>
                </w:rPr>
                <w:delText xml:space="preserve"> per paskutini</w:delText>
              </w:r>
              <w:r w:rsidR="006C4F1A" w:rsidRPr="00587DE8" w:rsidDel="005D1F52">
                <w:rPr>
                  <w:b/>
                  <w:sz w:val="24"/>
                  <w:szCs w:val="24"/>
                  <w:lang w:val="lt-LT"/>
                </w:rPr>
                <w:delText>ų</w:delText>
              </w:r>
              <w:r w:rsidRPr="00587DE8" w:rsidDel="005D1F52">
                <w:rPr>
                  <w:b/>
                  <w:sz w:val="24"/>
                  <w:szCs w:val="24"/>
                  <w:lang w:val="lt-LT"/>
                </w:rPr>
                <w:delText xml:space="preserve"> 12 mėn. laikotarpį </w:delText>
              </w:r>
            </w:del>
          </w:p>
        </w:tc>
        <w:tc>
          <w:tcPr>
            <w:tcW w:w="992" w:type="dxa"/>
          </w:tcPr>
          <w:p w14:paraId="5193692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87DE8" w:rsidRDefault="004D5DAA" w:rsidP="003B1F1E">
            <w:pPr>
              <w:pStyle w:val="Sraopastraipa"/>
              <w:ind w:left="0" w:firstLine="720"/>
              <w:jc w:val="both"/>
              <w:rPr>
                <w:color w:val="000000" w:themeColor="text1"/>
                <w:sz w:val="24"/>
                <w:szCs w:val="24"/>
                <w:lang w:val="lt-LT"/>
              </w:rPr>
            </w:pPr>
          </w:p>
        </w:tc>
      </w:tr>
      <w:tr w:rsidR="007152A0" w:rsidRPr="00587DE8" w14:paraId="63521127" w14:textId="77777777" w:rsidTr="00FD5EF9">
        <w:trPr>
          <w:ins w:id="678" w:author="UserRS" w:date="2023-01-03T21:53:00Z"/>
        </w:trPr>
        <w:tc>
          <w:tcPr>
            <w:tcW w:w="7088" w:type="dxa"/>
          </w:tcPr>
          <w:p w14:paraId="507A2068" w14:textId="68C262EA" w:rsidR="007152A0" w:rsidRPr="00587DE8" w:rsidRDefault="007152A0" w:rsidP="007152A0">
            <w:pPr>
              <w:pStyle w:val="Sraopastraipa"/>
              <w:ind w:left="0"/>
              <w:jc w:val="both"/>
              <w:rPr>
                <w:ins w:id="679" w:author="UserRS" w:date="2023-01-03T21:53:00Z"/>
                <w:b/>
                <w:sz w:val="24"/>
                <w:szCs w:val="24"/>
                <w:lang w:val="lt-LT"/>
              </w:rPr>
            </w:pPr>
            <w:ins w:id="680" w:author="UserRS" w:date="2023-01-03T21:53:00Z">
              <w:r w:rsidRPr="007152A0">
                <w:rPr>
                  <w:b/>
                  <w:sz w:val="24"/>
                  <w:szCs w:val="24"/>
                  <w:highlight w:val="yellow"/>
                  <w:lang w:val="lt-LT"/>
                </w:rPr>
                <w:t>Kurimas/plėtojamas/vykdomas socialinis verslas</w:t>
              </w:r>
            </w:ins>
          </w:p>
        </w:tc>
        <w:tc>
          <w:tcPr>
            <w:tcW w:w="992" w:type="dxa"/>
          </w:tcPr>
          <w:p w14:paraId="783A2126" w14:textId="77777777" w:rsidR="007152A0" w:rsidRPr="00587DE8" w:rsidRDefault="007152A0" w:rsidP="003B1F1E">
            <w:pPr>
              <w:pStyle w:val="Sraopastraipa"/>
              <w:ind w:left="0" w:firstLine="720"/>
              <w:jc w:val="both"/>
              <w:rPr>
                <w:ins w:id="681" w:author="UserRS" w:date="2023-01-03T21:53:00Z"/>
                <w:color w:val="000000" w:themeColor="text1"/>
                <w:sz w:val="24"/>
                <w:szCs w:val="24"/>
                <w:lang w:val="lt-LT"/>
              </w:rPr>
            </w:pPr>
          </w:p>
        </w:tc>
        <w:tc>
          <w:tcPr>
            <w:tcW w:w="851" w:type="dxa"/>
          </w:tcPr>
          <w:p w14:paraId="6916BA2B" w14:textId="77777777" w:rsidR="007152A0" w:rsidRPr="00587DE8" w:rsidRDefault="007152A0" w:rsidP="003B1F1E">
            <w:pPr>
              <w:pStyle w:val="Sraopastraipa"/>
              <w:ind w:left="0" w:firstLine="720"/>
              <w:jc w:val="both"/>
              <w:rPr>
                <w:ins w:id="682" w:author="UserRS" w:date="2023-01-03T21:53:00Z"/>
                <w:color w:val="000000" w:themeColor="text1"/>
                <w:sz w:val="24"/>
                <w:szCs w:val="24"/>
                <w:lang w:val="lt-LT"/>
              </w:rPr>
            </w:pPr>
          </w:p>
        </w:tc>
        <w:tc>
          <w:tcPr>
            <w:tcW w:w="850" w:type="dxa"/>
          </w:tcPr>
          <w:p w14:paraId="27F0FE21" w14:textId="77777777" w:rsidR="007152A0" w:rsidRPr="00587DE8" w:rsidRDefault="007152A0" w:rsidP="003B1F1E">
            <w:pPr>
              <w:pStyle w:val="Sraopastraipa"/>
              <w:ind w:left="0" w:firstLine="720"/>
              <w:jc w:val="both"/>
              <w:rPr>
                <w:ins w:id="683" w:author="UserRS" w:date="2023-01-03T21:53:00Z"/>
                <w:color w:val="000000" w:themeColor="text1"/>
                <w:sz w:val="24"/>
                <w:szCs w:val="24"/>
                <w:lang w:val="lt-LT"/>
              </w:rPr>
            </w:pPr>
          </w:p>
        </w:tc>
      </w:tr>
      <w:tr w:rsidR="004D5DAA" w:rsidRPr="00587DE8" w14:paraId="0FA1EDFD" w14:textId="77777777" w:rsidTr="00FD5EF9">
        <w:tc>
          <w:tcPr>
            <w:tcW w:w="7088" w:type="dxa"/>
          </w:tcPr>
          <w:p w14:paraId="28E32023" w14:textId="1EE70FA4" w:rsidR="004D5DAA" w:rsidRPr="00587DE8" w:rsidRDefault="004D5DAA" w:rsidP="003B1F1E">
            <w:pPr>
              <w:jc w:val="both"/>
              <w:rPr>
                <w:sz w:val="24"/>
                <w:szCs w:val="24"/>
                <w:lang w:val="lt-LT"/>
              </w:rPr>
            </w:pPr>
            <w:del w:id="684" w:author="UserRS" w:date="2023-01-03T21:55:00Z">
              <w:r w:rsidRPr="00587DE8" w:rsidDel="007152A0">
                <w:rPr>
                  <w:b/>
                  <w:sz w:val="24"/>
                  <w:szCs w:val="24"/>
                  <w:lang w:val="lt-LT"/>
                </w:rPr>
                <w:delText>Projekto įgyvendinime dalyvauja daugiau  nei v</w:delText>
              </w:r>
              <w:r w:rsidR="0033557D" w:rsidRPr="00587DE8" w:rsidDel="007152A0">
                <w:rPr>
                  <w:b/>
                  <w:sz w:val="24"/>
                  <w:szCs w:val="24"/>
                  <w:lang w:val="lt-LT"/>
                </w:rPr>
                <w:delText>ienas rajono SVV subjektas/</w:delText>
              </w:r>
              <w:r w:rsidRPr="00587DE8" w:rsidDel="007152A0">
                <w:rPr>
                  <w:b/>
                  <w:sz w:val="24"/>
                  <w:szCs w:val="24"/>
                  <w:lang w:val="lt-LT"/>
                </w:rPr>
                <w:delText xml:space="preserve"> rajono nevyriausybinė organizacija</w:delText>
              </w:r>
              <w:r w:rsidR="0033557D" w:rsidRPr="00587DE8" w:rsidDel="007152A0">
                <w:rPr>
                  <w:b/>
                  <w:sz w:val="24"/>
                  <w:szCs w:val="24"/>
                  <w:lang w:val="lt-LT"/>
                </w:rPr>
                <w:delText xml:space="preserve"> arba projekt</w:delText>
              </w:r>
              <w:r w:rsidR="00960DA2" w:rsidRPr="00587DE8" w:rsidDel="007152A0">
                <w:rPr>
                  <w:b/>
                  <w:sz w:val="24"/>
                  <w:szCs w:val="24"/>
                  <w:lang w:val="lt-LT"/>
                </w:rPr>
                <w:delText>o</w:delText>
              </w:r>
              <w:r w:rsidR="0033557D" w:rsidRPr="00587DE8" w:rsidDel="007152A0">
                <w:rPr>
                  <w:b/>
                  <w:sz w:val="24"/>
                  <w:szCs w:val="24"/>
                  <w:lang w:val="lt-LT"/>
                </w:rPr>
                <w:delText xml:space="preserve"> </w:delText>
              </w:r>
              <w:r w:rsidR="00960DA2" w:rsidRPr="00587DE8" w:rsidDel="007152A0">
                <w:rPr>
                  <w:b/>
                  <w:sz w:val="24"/>
                  <w:szCs w:val="24"/>
                  <w:lang w:val="lt-LT"/>
                </w:rPr>
                <w:delText>paraiškos išlaidų s</w:delText>
              </w:r>
              <w:r w:rsidR="005E3498" w:rsidRPr="00587DE8" w:rsidDel="007152A0">
                <w:rPr>
                  <w:b/>
                  <w:sz w:val="24"/>
                  <w:szCs w:val="24"/>
                  <w:lang w:val="lt-LT"/>
                </w:rPr>
                <w:delText>ą</w:delText>
              </w:r>
              <w:r w:rsidR="00960DA2" w:rsidRPr="00587DE8" w:rsidDel="007152A0">
                <w:rPr>
                  <w:b/>
                  <w:sz w:val="24"/>
                  <w:szCs w:val="24"/>
                  <w:lang w:val="lt-LT"/>
                </w:rPr>
                <w:delText xml:space="preserve">matoje </w:delText>
              </w:r>
              <w:r w:rsidR="0033557D" w:rsidRPr="00587DE8" w:rsidDel="007152A0">
                <w:rPr>
                  <w:b/>
                  <w:sz w:val="24"/>
                  <w:szCs w:val="24"/>
                  <w:lang w:val="lt-LT"/>
                </w:rPr>
                <w:delText>nurodytos išlaidos</w:delText>
              </w:r>
              <w:r w:rsidR="00F27DF9" w:rsidRPr="00587DE8" w:rsidDel="007152A0">
                <w:rPr>
                  <w:b/>
                  <w:sz w:val="24"/>
                  <w:szCs w:val="24"/>
                  <w:lang w:val="lt-LT"/>
                </w:rPr>
                <w:delText xml:space="preserve"> yra patirtos</w:delText>
              </w:r>
              <w:r w:rsidR="0033557D" w:rsidRPr="00587DE8" w:rsidDel="007152A0">
                <w:rPr>
                  <w:b/>
                  <w:sz w:val="24"/>
                  <w:szCs w:val="24"/>
                  <w:lang w:val="lt-LT"/>
                </w:rPr>
                <w:delText xml:space="preserve"> įsigyjant kilnojamąjį arba nekilnojamąjį ilgalaikį turtą</w:delText>
              </w:r>
              <w:r w:rsidR="00F27DF9" w:rsidRPr="00587DE8" w:rsidDel="007152A0">
                <w:rPr>
                  <w:b/>
                  <w:sz w:val="24"/>
                  <w:szCs w:val="24"/>
                  <w:lang w:val="lt-LT"/>
                </w:rPr>
                <w:delText>/paslaugas iš Rokiškio r. registruotų verslo subjektų</w:delText>
              </w:r>
            </w:del>
            <w:del w:id="685" w:author="UserRS" w:date="2022-12-20T09:59:00Z">
              <w:r w:rsidR="00F27DF9" w:rsidRPr="00587DE8" w:rsidDel="004C664E">
                <w:rPr>
                  <w:b/>
                  <w:sz w:val="24"/>
                  <w:szCs w:val="24"/>
                  <w:lang w:val="lt-LT"/>
                </w:rPr>
                <w:delText>.</w:delText>
              </w:r>
            </w:del>
            <w:ins w:id="686" w:author="UserRS" w:date="2022-12-14T14:47:00Z">
              <w:r w:rsidR="007152A0">
                <w:rPr>
                  <w:b/>
                  <w:sz w:val="24"/>
                  <w:szCs w:val="24"/>
                  <w:lang w:val="lt-LT"/>
                </w:rPr>
                <w:t xml:space="preserve"> </w:t>
              </w:r>
            </w:ins>
            <w:ins w:id="687" w:author="UserRS" w:date="2023-01-03T21:55:00Z">
              <w:r w:rsidR="007152A0">
                <w:rPr>
                  <w:b/>
                  <w:sz w:val="24"/>
                  <w:szCs w:val="24"/>
                  <w:lang w:val="lt-LT"/>
                </w:rPr>
                <w:t>D</w:t>
              </w:r>
            </w:ins>
            <w:ins w:id="688" w:author="UserRS" w:date="2022-12-14T14:47:00Z">
              <w:r w:rsidR="00047E1E">
                <w:rPr>
                  <w:b/>
                  <w:sz w:val="24"/>
                  <w:szCs w:val="24"/>
                  <w:lang w:val="lt-LT"/>
                </w:rPr>
                <w:t>iegiamos inovacijos</w:t>
              </w:r>
            </w:ins>
            <w:ins w:id="689" w:author="Reda Ruželienė" w:date="2023-01-05T13:19:00Z">
              <w:r w:rsidR="005D1F52">
                <w:rPr>
                  <w:b/>
                  <w:sz w:val="24"/>
                  <w:szCs w:val="24"/>
                  <w:lang w:val="lt-LT"/>
                </w:rPr>
                <w:t>/startuolis</w:t>
              </w:r>
            </w:ins>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3D26302A" w14:textId="77777777" w:rsidTr="00FD5EF9">
        <w:tc>
          <w:tcPr>
            <w:tcW w:w="7088" w:type="dxa"/>
          </w:tcPr>
          <w:p w14:paraId="16269C71" w14:textId="3CB7DF63" w:rsidR="004D5DAA" w:rsidRPr="00587DE8" w:rsidRDefault="004D5DAA" w:rsidP="00C167FF">
            <w:pPr>
              <w:pStyle w:val="Sraopastraipa"/>
              <w:ind w:left="0"/>
              <w:jc w:val="both"/>
              <w:rPr>
                <w:b/>
                <w:sz w:val="24"/>
                <w:szCs w:val="24"/>
                <w:lang w:val="lt-LT"/>
              </w:rPr>
            </w:pPr>
            <w:del w:id="690" w:author="Reda Ruželienė" w:date="2023-01-05T13:21:00Z">
              <w:r w:rsidRPr="00587DE8" w:rsidDel="005D1F52">
                <w:rPr>
                  <w:b/>
                  <w:sz w:val="24"/>
                  <w:szCs w:val="24"/>
                  <w:lang w:val="lt-LT"/>
                </w:rPr>
                <w:delText>SVV subjektas įsteigtas ne anksčiau nei 18 mėnesių nuo paraiškos pateikimo dienos</w:delText>
              </w:r>
            </w:del>
            <w:ins w:id="691" w:author="UserRS" w:date="2022-12-14T14:41:00Z">
              <w:del w:id="692" w:author="Reda Ruželienė" w:date="2023-01-05T13:21:00Z">
                <w:r w:rsidR="007152A0" w:rsidDel="005D1F52">
                  <w:rPr>
                    <w:b/>
                    <w:sz w:val="24"/>
                    <w:szCs w:val="24"/>
                    <w:lang w:val="lt-LT"/>
                  </w:rPr>
                  <w:delText xml:space="preserve"> </w:delText>
                </w:r>
              </w:del>
            </w:ins>
          </w:p>
        </w:tc>
        <w:tc>
          <w:tcPr>
            <w:tcW w:w="992" w:type="dxa"/>
          </w:tcPr>
          <w:p w14:paraId="624C67A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87DE8" w:rsidRDefault="004D5DAA" w:rsidP="003B1F1E">
            <w:pPr>
              <w:pStyle w:val="Sraopastraipa"/>
              <w:ind w:left="0" w:firstLine="720"/>
              <w:jc w:val="both"/>
              <w:rPr>
                <w:color w:val="000000" w:themeColor="text1"/>
                <w:sz w:val="24"/>
                <w:szCs w:val="24"/>
                <w:lang w:val="lt-LT"/>
              </w:rPr>
            </w:pPr>
          </w:p>
        </w:tc>
      </w:tr>
      <w:tr w:rsidR="007152A0" w:rsidRPr="00587DE8" w14:paraId="61638C13" w14:textId="77777777" w:rsidTr="00FD5EF9">
        <w:trPr>
          <w:ins w:id="693" w:author="UserRS" w:date="2023-01-03T21:56:00Z"/>
        </w:trPr>
        <w:tc>
          <w:tcPr>
            <w:tcW w:w="7088" w:type="dxa"/>
          </w:tcPr>
          <w:p w14:paraId="567B5394" w14:textId="02A2484B" w:rsidR="007152A0" w:rsidRPr="00587DE8" w:rsidRDefault="007152A0" w:rsidP="00A763B2">
            <w:pPr>
              <w:pStyle w:val="Sraopastraipa"/>
              <w:ind w:left="0"/>
              <w:jc w:val="both"/>
              <w:rPr>
                <w:ins w:id="694" w:author="UserRS" w:date="2023-01-03T21:56:00Z"/>
                <w:b/>
                <w:sz w:val="24"/>
                <w:szCs w:val="24"/>
                <w:lang w:val="lt-LT"/>
              </w:rPr>
            </w:pPr>
            <w:ins w:id="695" w:author="UserRS" w:date="2023-01-03T21:56:00Z">
              <w:del w:id="696" w:author="Reda Ruželienė" w:date="2023-01-05T13:21:00Z">
                <w:r w:rsidRPr="007152A0" w:rsidDel="005D1F52">
                  <w:rPr>
                    <w:b/>
                    <w:sz w:val="24"/>
                    <w:szCs w:val="24"/>
                    <w:highlight w:val="yellow"/>
                    <w:lang w:val="lt-LT"/>
                  </w:rPr>
                  <w:delText xml:space="preserve">Yra </w:delText>
                </w:r>
              </w:del>
            </w:ins>
            <w:ins w:id="697" w:author="UserRS" w:date="2023-01-03T23:11:00Z">
              <w:del w:id="698" w:author="Reda Ruželienė" w:date="2023-01-05T13:21:00Z">
                <w:r w:rsidR="00A763B2" w:rsidDel="005D1F52">
                  <w:rPr>
                    <w:b/>
                    <w:sz w:val="24"/>
                    <w:szCs w:val="24"/>
                    <w:highlight w:val="yellow"/>
                    <w:lang w:val="lt-LT"/>
                  </w:rPr>
                  <w:delText xml:space="preserve">verslo? </w:delText>
                </w:r>
              </w:del>
            </w:ins>
            <w:ins w:id="699" w:author="UserRS" w:date="2023-01-03T21:56:00Z">
              <w:del w:id="700" w:author="Reda Ruželienė" w:date="2023-01-05T13:21:00Z">
                <w:r w:rsidRPr="007152A0" w:rsidDel="005D1F52">
                  <w:rPr>
                    <w:b/>
                    <w:sz w:val="24"/>
                    <w:szCs w:val="24"/>
                    <w:highlight w:val="yellow"/>
                    <w:lang w:val="lt-LT"/>
                  </w:rPr>
                  <w:delText>startuolis</w:delText>
                </w:r>
              </w:del>
            </w:ins>
            <w:ins w:id="701" w:author="UserRS" w:date="2023-01-03T23:10:00Z">
              <w:del w:id="702" w:author="Reda Ruželienė" w:date="2023-01-05T13:21:00Z">
                <w:r w:rsidR="00A763B2" w:rsidDel="005D1F52">
                  <w:rPr>
                    <w:b/>
                    <w:sz w:val="24"/>
                    <w:szCs w:val="24"/>
                    <w:lang w:val="lt-LT"/>
                  </w:rPr>
                  <w:delText xml:space="preserve"> </w:delText>
                </w:r>
                <w:r w:rsidR="00A763B2" w:rsidRPr="00A763B2" w:rsidDel="005D1F52">
                  <w:rPr>
                    <w:b/>
                    <w:sz w:val="24"/>
                    <w:szCs w:val="24"/>
                    <w:highlight w:val="yellow"/>
                    <w:lang w:val="lt-LT"/>
                  </w:rPr>
                  <w:delText>ARBA Sukur</w:delText>
                </w:r>
              </w:del>
            </w:ins>
            <w:ins w:id="703" w:author="UserRS" w:date="2023-01-03T23:11:00Z">
              <w:del w:id="704" w:author="Reda Ruželienė" w:date="2023-01-05T13:21:00Z">
                <w:r w:rsidR="00A763B2" w:rsidRPr="00A763B2" w:rsidDel="005D1F52">
                  <w:rPr>
                    <w:b/>
                    <w:sz w:val="24"/>
                    <w:szCs w:val="24"/>
                    <w:highlight w:val="yellow"/>
                    <w:lang w:val="lt-LT"/>
                  </w:rPr>
                  <w:delText xml:space="preserve">tos </w:delText>
                </w:r>
              </w:del>
            </w:ins>
            <w:ins w:id="705" w:author="UserRS" w:date="2023-01-03T23:10:00Z">
              <w:del w:id="706" w:author="Reda Ruželienė" w:date="2023-01-05T13:21:00Z">
                <w:r w:rsidR="00A763B2" w:rsidRPr="00A763B2" w:rsidDel="005D1F52">
                  <w:rPr>
                    <w:b/>
                    <w:sz w:val="24"/>
                    <w:szCs w:val="24"/>
                    <w:highlight w:val="yellow"/>
                    <w:lang w:val="lt-LT"/>
                  </w:rPr>
                  <w:delText>ne mažiau kaip 3 darbo viet</w:delText>
                </w:r>
              </w:del>
            </w:ins>
            <w:ins w:id="707" w:author="UserRS" w:date="2023-01-03T23:11:00Z">
              <w:del w:id="708" w:author="Reda Ruželienė" w:date="2023-01-05T13:21:00Z">
                <w:r w:rsidR="00A763B2" w:rsidRPr="00A763B2" w:rsidDel="005D1F52">
                  <w:rPr>
                    <w:b/>
                    <w:sz w:val="24"/>
                    <w:szCs w:val="24"/>
                    <w:highlight w:val="yellow"/>
                    <w:lang w:val="lt-LT"/>
                  </w:rPr>
                  <w:delText>o</w:delText>
                </w:r>
              </w:del>
            </w:ins>
            <w:ins w:id="709" w:author="UserRS" w:date="2023-01-03T23:10:00Z">
              <w:del w:id="710" w:author="Reda Ruželienė" w:date="2023-01-05T13:21:00Z">
                <w:r w:rsidR="00A763B2" w:rsidRPr="00A763B2" w:rsidDel="005D1F52">
                  <w:rPr>
                    <w:b/>
                    <w:sz w:val="24"/>
                    <w:szCs w:val="24"/>
                    <w:highlight w:val="yellow"/>
                    <w:lang w:val="lt-LT"/>
                  </w:rPr>
                  <w:delText>s</w:delText>
                </w:r>
              </w:del>
            </w:ins>
          </w:p>
        </w:tc>
        <w:tc>
          <w:tcPr>
            <w:tcW w:w="992" w:type="dxa"/>
          </w:tcPr>
          <w:p w14:paraId="54424023" w14:textId="77777777" w:rsidR="007152A0" w:rsidRPr="00587DE8" w:rsidRDefault="007152A0" w:rsidP="003B1F1E">
            <w:pPr>
              <w:pStyle w:val="Sraopastraipa"/>
              <w:ind w:left="0" w:firstLine="720"/>
              <w:jc w:val="both"/>
              <w:rPr>
                <w:ins w:id="711" w:author="UserRS" w:date="2023-01-03T21:56:00Z"/>
                <w:color w:val="000000" w:themeColor="text1"/>
                <w:sz w:val="24"/>
                <w:szCs w:val="24"/>
                <w:lang w:val="lt-LT"/>
              </w:rPr>
            </w:pPr>
          </w:p>
        </w:tc>
        <w:tc>
          <w:tcPr>
            <w:tcW w:w="851" w:type="dxa"/>
          </w:tcPr>
          <w:p w14:paraId="0CA363B9" w14:textId="77777777" w:rsidR="007152A0" w:rsidRPr="00587DE8" w:rsidRDefault="007152A0" w:rsidP="003B1F1E">
            <w:pPr>
              <w:pStyle w:val="Sraopastraipa"/>
              <w:ind w:left="0" w:firstLine="720"/>
              <w:jc w:val="both"/>
              <w:rPr>
                <w:ins w:id="712" w:author="UserRS" w:date="2023-01-03T21:56:00Z"/>
                <w:color w:val="000000" w:themeColor="text1"/>
                <w:sz w:val="24"/>
                <w:szCs w:val="24"/>
                <w:lang w:val="lt-LT"/>
              </w:rPr>
            </w:pPr>
          </w:p>
        </w:tc>
        <w:tc>
          <w:tcPr>
            <w:tcW w:w="850" w:type="dxa"/>
          </w:tcPr>
          <w:p w14:paraId="73355DFC" w14:textId="77777777" w:rsidR="007152A0" w:rsidRPr="00587DE8" w:rsidRDefault="007152A0" w:rsidP="003B1F1E">
            <w:pPr>
              <w:pStyle w:val="Sraopastraipa"/>
              <w:ind w:left="0" w:firstLine="720"/>
              <w:jc w:val="both"/>
              <w:rPr>
                <w:ins w:id="713" w:author="UserRS" w:date="2023-01-03T21:56:00Z"/>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43AEDCE" w14:textId="77777777" w:rsidTr="00FD5EF9">
        <w:tc>
          <w:tcPr>
            <w:tcW w:w="7088" w:type="dxa"/>
          </w:tcPr>
          <w:p w14:paraId="3FFAB80F" w14:textId="19973CAD" w:rsidR="004D5DAA" w:rsidRPr="00587DE8" w:rsidRDefault="00C474F3" w:rsidP="003B1F1E">
            <w:pPr>
              <w:pStyle w:val="Sraopastraipa"/>
              <w:ind w:left="0"/>
              <w:jc w:val="both"/>
              <w:rPr>
                <w:b/>
                <w:sz w:val="24"/>
                <w:szCs w:val="24"/>
                <w:lang w:val="lt-LT"/>
              </w:rPr>
            </w:pPr>
            <w:del w:id="714" w:author="Reda Ruželienė" w:date="2023-01-05T13:21:00Z">
              <w:r w:rsidRPr="00587DE8" w:rsidDel="005D1F52">
                <w:rPr>
                  <w:b/>
                  <w:sz w:val="24"/>
                  <w:szCs w:val="24"/>
                  <w:lang w:val="lt-LT"/>
                </w:rPr>
                <w:delText>Įmonės darbuotojų darbo užmokesčio vidurkis aukštesnis nei LR Vyriausybės nustatyta MMA kvietimo teikti paraiškos dienai</w:delText>
              </w:r>
            </w:del>
          </w:p>
        </w:tc>
        <w:tc>
          <w:tcPr>
            <w:tcW w:w="992" w:type="dxa"/>
          </w:tcPr>
          <w:p w14:paraId="1073F5A3"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lastRenderedPageBreak/>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093AFFA0" w14:textId="474A0FA0" w:rsidR="00726A0C" w:rsidRDefault="00EE01C4" w:rsidP="00C771D6">
      <w:pPr>
        <w:suppressAutoHyphens w:val="0"/>
        <w:jc w:val="both"/>
        <w:rPr>
          <w:color w:val="FF0000"/>
          <w:sz w:val="22"/>
          <w:szCs w:val="22"/>
          <w:lang w:val="lt-LT"/>
        </w:rPr>
      </w:pPr>
      <w:r w:rsidRPr="00726A0C">
        <w:rPr>
          <w:sz w:val="22"/>
          <w:szCs w:val="22"/>
          <w:lang w:val="lt-LT"/>
        </w:rPr>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4DC44A5A" w14:textId="77777777" w:rsidR="00FB5CEC" w:rsidRDefault="0092537E" w:rsidP="00456392">
      <w:pPr>
        <w:tabs>
          <w:tab w:val="left" w:pos="5387"/>
        </w:tabs>
        <w:suppressAutoHyphens w:val="0"/>
        <w:jc w:val="right"/>
        <w:rPr>
          <w:ins w:id="715" w:author="UserRS" w:date="2023-01-05T09:53:00Z"/>
          <w:color w:val="000000" w:themeColor="text1"/>
          <w:sz w:val="24"/>
          <w:szCs w:val="24"/>
          <w:lang w:val="lt-LT"/>
        </w:rPr>
      </w:pPr>
      <w:r>
        <w:rPr>
          <w:color w:val="000000" w:themeColor="text1"/>
          <w:sz w:val="24"/>
          <w:szCs w:val="24"/>
          <w:lang w:val="lt-LT"/>
        </w:rPr>
        <w:tab/>
      </w:r>
    </w:p>
    <w:p w14:paraId="0A56A70B" w14:textId="77777777" w:rsidR="00FB5CEC" w:rsidRDefault="00FB5CEC" w:rsidP="00456392">
      <w:pPr>
        <w:tabs>
          <w:tab w:val="left" w:pos="5387"/>
        </w:tabs>
        <w:suppressAutoHyphens w:val="0"/>
        <w:jc w:val="right"/>
        <w:rPr>
          <w:ins w:id="716" w:author="UserRS" w:date="2023-01-05T09:53:00Z"/>
          <w:color w:val="000000" w:themeColor="text1"/>
          <w:sz w:val="24"/>
          <w:szCs w:val="24"/>
          <w:lang w:val="lt-LT"/>
        </w:rPr>
      </w:pPr>
    </w:p>
    <w:p w14:paraId="395301C6" w14:textId="77777777" w:rsidR="00FB5CEC" w:rsidRDefault="00FB5CEC" w:rsidP="00456392">
      <w:pPr>
        <w:tabs>
          <w:tab w:val="left" w:pos="5387"/>
        </w:tabs>
        <w:suppressAutoHyphens w:val="0"/>
        <w:jc w:val="right"/>
        <w:rPr>
          <w:ins w:id="717" w:author="UserRS" w:date="2023-01-05T09:53:00Z"/>
          <w:color w:val="000000" w:themeColor="text1"/>
          <w:sz w:val="24"/>
          <w:szCs w:val="24"/>
          <w:lang w:val="lt-LT"/>
        </w:rPr>
      </w:pPr>
    </w:p>
    <w:p w14:paraId="4077EC49" w14:textId="77777777" w:rsidR="00FB5CEC" w:rsidRDefault="00FB5CEC" w:rsidP="00456392">
      <w:pPr>
        <w:tabs>
          <w:tab w:val="left" w:pos="5387"/>
        </w:tabs>
        <w:suppressAutoHyphens w:val="0"/>
        <w:jc w:val="right"/>
        <w:rPr>
          <w:ins w:id="718" w:author="UserRS" w:date="2023-01-05T09:53:00Z"/>
          <w:color w:val="000000" w:themeColor="text1"/>
          <w:sz w:val="24"/>
          <w:szCs w:val="24"/>
          <w:lang w:val="lt-LT"/>
        </w:rPr>
      </w:pPr>
    </w:p>
    <w:p w14:paraId="629C57A6" w14:textId="53B080D0" w:rsidR="004514B5" w:rsidRPr="00587DE8" w:rsidRDefault="00FB5CEC" w:rsidP="00456392">
      <w:pPr>
        <w:tabs>
          <w:tab w:val="left" w:pos="5387"/>
        </w:tabs>
        <w:suppressAutoHyphens w:val="0"/>
        <w:jc w:val="right"/>
        <w:rPr>
          <w:color w:val="000000" w:themeColor="text1"/>
          <w:sz w:val="24"/>
          <w:szCs w:val="24"/>
          <w:lang w:val="lt-LT"/>
        </w:rPr>
      </w:pPr>
      <w:ins w:id="719" w:author="UserRS" w:date="2023-01-05T09:53:00Z">
        <w:r>
          <w:rPr>
            <w:color w:val="000000" w:themeColor="text1"/>
            <w:sz w:val="24"/>
            <w:szCs w:val="24"/>
            <w:lang w:val="lt-LT"/>
          </w:rPr>
          <w:tab/>
        </w:r>
      </w:ins>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92537E">
      <w:pPr>
        <w:tabs>
          <w:tab w:val="left" w:pos="5387"/>
        </w:tabs>
        <w:suppressAutoHyphens w:val="0"/>
        <w:jc w:val="right"/>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3B1F1E">
      <w:pPr>
        <w:suppressAutoHyphens w:val="0"/>
        <w:ind w:firstLine="720"/>
        <w:rPr>
          <w:sz w:val="24"/>
          <w:szCs w:val="24"/>
          <w:lang w:val="lt-LT"/>
        </w:rPr>
      </w:pPr>
    </w:p>
    <w:p w14:paraId="5498415B" w14:textId="77777777" w:rsidR="00B15B27" w:rsidRPr="00587DE8" w:rsidRDefault="00B15B27" w:rsidP="003B1F1E">
      <w:pPr>
        <w:suppressAutoHyphens w:val="0"/>
        <w:ind w:firstLine="720"/>
        <w:rPr>
          <w:sz w:val="24"/>
          <w:szCs w:val="24"/>
          <w:lang w:val="lt-LT"/>
        </w:rPr>
      </w:pPr>
    </w:p>
    <w:p w14:paraId="7010134D" w14:textId="77777777" w:rsidR="00B15B27" w:rsidRPr="00587DE8" w:rsidRDefault="00B15B27" w:rsidP="003B1F1E">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77777777"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lastRenderedPageBreak/>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65A34367" w14:textId="672B8398" w:rsidR="004D5DAA" w:rsidRPr="00587DE8" w:rsidDel="00FB5CEC" w:rsidRDefault="004D5DAA" w:rsidP="003B1F1E">
      <w:pPr>
        <w:suppressAutoHyphens w:val="0"/>
        <w:rPr>
          <w:del w:id="720" w:author="UserRS" w:date="2023-01-05T09:54:00Z"/>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423FBEB2" w14:textId="77777777" w:rsidR="004D5DAA" w:rsidRPr="00587DE8" w:rsidDel="00FB5CEC" w:rsidRDefault="004D5DAA" w:rsidP="003B1F1E">
      <w:pPr>
        <w:suppressAutoHyphens w:val="0"/>
        <w:rPr>
          <w:del w:id="721" w:author="UserRS" w:date="2023-01-05T09:54:00Z"/>
          <w:color w:val="000000" w:themeColor="text1"/>
          <w:sz w:val="24"/>
          <w:szCs w:val="24"/>
          <w:lang w:val="lt-LT"/>
        </w:rPr>
      </w:pPr>
    </w:p>
    <w:p w14:paraId="56E73DA4" w14:textId="77777777" w:rsidR="004514B5" w:rsidRPr="00587DE8" w:rsidDel="00FB5CEC" w:rsidRDefault="004514B5" w:rsidP="003B1F1E">
      <w:pPr>
        <w:suppressAutoHyphens w:val="0"/>
        <w:rPr>
          <w:del w:id="722" w:author="UserRS" w:date="2023-01-05T09:54:00Z"/>
          <w:color w:val="000000" w:themeColor="text1"/>
          <w:sz w:val="24"/>
          <w:szCs w:val="24"/>
          <w:lang w:val="lt-LT"/>
        </w:rPr>
      </w:pPr>
    </w:p>
    <w:p w14:paraId="0034AF73" w14:textId="77777777" w:rsidR="004514B5" w:rsidRPr="00587DE8" w:rsidDel="00FB5CEC" w:rsidRDefault="004514B5" w:rsidP="003B1F1E">
      <w:pPr>
        <w:suppressAutoHyphens w:val="0"/>
        <w:rPr>
          <w:del w:id="723" w:author="UserRS" w:date="2023-01-05T09:54:00Z"/>
          <w:color w:val="000000" w:themeColor="text1"/>
          <w:sz w:val="24"/>
          <w:szCs w:val="24"/>
          <w:lang w:val="lt-LT"/>
        </w:rPr>
      </w:pPr>
    </w:p>
    <w:p w14:paraId="003B6D5A" w14:textId="77777777" w:rsidR="004514B5" w:rsidRPr="00587DE8" w:rsidDel="00FB5CEC" w:rsidRDefault="004514B5" w:rsidP="003B1F1E">
      <w:pPr>
        <w:suppressAutoHyphens w:val="0"/>
        <w:rPr>
          <w:del w:id="724" w:author="UserRS" w:date="2023-01-05T09:54:00Z"/>
          <w:color w:val="000000" w:themeColor="text1"/>
          <w:sz w:val="24"/>
          <w:szCs w:val="24"/>
          <w:lang w:val="lt-LT"/>
        </w:rPr>
      </w:pPr>
    </w:p>
    <w:p w14:paraId="02DECD5F" w14:textId="77777777" w:rsidR="004514B5" w:rsidRPr="00587DE8" w:rsidDel="00FB5CEC" w:rsidRDefault="004514B5" w:rsidP="003B1F1E">
      <w:pPr>
        <w:suppressAutoHyphens w:val="0"/>
        <w:rPr>
          <w:del w:id="725" w:author="UserRS" w:date="2023-01-05T09:54:00Z"/>
          <w:color w:val="000000" w:themeColor="text1"/>
          <w:sz w:val="24"/>
          <w:szCs w:val="24"/>
          <w:lang w:val="lt-LT"/>
        </w:rPr>
      </w:pPr>
    </w:p>
    <w:p w14:paraId="387975CA" w14:textId="77777777" w:rsidR="004514B5" w:rsidRPr="00587DE8" w:rsidDel="00FB5CEC" w:rsidRDefault="004514B5" w:rsidP="003B1F1E">
      <w:pPr>
        <w:suppressAutoHyphens w:val="0"/>
        <w:rPr>
          <w:del w:id="726" w:author="UserRS" w:date="2023-01-05T09:54:00Z"/>
          <w:color w:val="000000" w:themeColor="text1"/>
          <w:sz w:val="24"/>
          <w:szCs w:val="24"/>
          <w:lang w:val="lt-LT"/>
        </w:rPr>
      </w:pPr>
    </w:p>
    <w:p w14:paraId="26A894BE" w14:textId="77777777" w:rsidR="004514B5" w:rsidRPr="00587DE8" w:rsidDel="00FB5CEC" w:rsidRDefault="004514B5" w:rsidP="003B1F1E">
      <w:pPr>
        <w:suppressAutoHyphens w:val="0"/>
        <w:rPr>
          <w:del w:id="727" w:author="UserRS" w:date="2023-01-05T09:54:00Z"/>
          <w:color w:val="000000" w:themeColor="text1"/>
          <w:sz w:val="24"/>
          <w:szCs w:val="24"/>
          <w:lang w:val="lt-LT"/>
        </w:rPr>
      </w:pPr>
    </w:p>
    <w:p w14:paraId="2C5F0F39" w14:textId="77777777" w:rsidR="004514B5" w:rsidRPr="00587DE8" w:rsidRDefault="004514B5" w:rsidP="003B1F1E">
      <w:pPr>
        <w:suppressAutoHyphens w:val="0"/>
        <w:rPr>
          <w:color w:val="000000" w:themeColor="text1"/>
          <w:sz w:val="24"/>
          <w:szCs w:val="24"/>
          <w:lang w:val="lt-LT"/>
        </w:rPr>
      </w:pPr>
    </w:p>
    <w:p w14:paraId="55D7BB26" w14:textId="77777777" w:rsidR="004514B5" w:rsidRPr="00587DE8" w:rsidRDefault="004514B5" w:rsidP="003B1F1E">
      <w:pPr>
        <w:suppressAutoHyphens w:val="0"/>
        <w:rPr>
          <w:color w:val="000000" w:themeColor="text1"/>
          <w:sz w:val="24"/>
          <w:szCs w:val="24"/>
          <w:lang w:val="lt-LT"/>
        </w:rPr>
      </w:pPr>
    </w:p>
    <w:p w14:paraId="78F48F83" w14:textId="77777777"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lastRenderedPageBreak/>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7B6EB582" w:rsidR="004D5DAA" w:rsidRPr="00587DE8" w:rsidRDefault="00667A68"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1BB17D88" w14:textId="77777777" w:rsidR="008C271F" w:rsidRPr="00587DE8" w:rsidRDefault="008C271F" w:rsidP="003B1F1E">
      <w:pPr>
        <w:suppressAutoHyphens w:val="0"/>
        <w:ind w:firstLine="720"/>
        <w:rPr>
          <w:color w:val="000000" w:themeColor="text1"/>
          <w:sz w:val="24"/>
          <w:szCs w:val="24"/>
          <w:lang w:val="lt-LT"/>
        </w:rPr>
      </w:pPr>
    </w:p>
    <w:p w14:paraId="55384FAF" w14:textId="37AADDAE"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774E99FD" w14:textId="77777777" w:rsidR="00B15B27" w:rsidRPr="00587DE8" w:rsidRDefault="00B15B27" w:rsidP="003B1F1E">
      <w:pPr>
        <w:suppressAutoHyphens w:val="0"/>
        <w:ind w:firstLine="720"/>
        <w:rPr>
          <w:color w:val="000000" w:themeColor="text1"/>
          <w:sz w:val="24"/>
          <w:szCs w:val="24"/>
          <w:lang w:val="lt-LT"/>
        </w:rPr>
      </w:pPr>
    </w:p>
    <w:p w14:paraId="1D766F3B" w14:textId="77777777" w:rsidR="00B15B27" w:rsidRPr="00587DE8" w:rsidRDefault="00B15B27" w:rsidP="003B1F1E">
      <w:pPr>
        <w:suppressAutoHyphens w:val="0"/>
        <w:ind w:firstLine="720"/>
        <w:rPr>
          <w:color w:val="000000" w:themeColor="text1"/>
          <w:sz w:val="24"/>
          <w:szCs w:val="24"/>
          <w:lang w:val="lt-LT"/>
        </w:rPr>
      </w:pPr>
    </w:p>
    <w:p w14:paraId="6395E8B2" w14:textId="77777777" w:rsidR="00B15B27" w:rsidRPr="00587DE8" w:rsidRDefault="00B15B27" w:rsidP="003B1F1E">
      <w:pPr>
        <w:suppressAutoHyphens w:val="0"/>
        <w:ind w:firstLine="720"/>
        <w:rPr>
          <w:color w:val="000000" w:themeColor="text1"/>
          <w:sz w:val="24"/>
          <w:szCs w:val="24"/>
          <w:lang w:val="lt-LT"/>
        </w:rPr>
      </w:pPr>
    </w:p>
    <w:p w14:paraId="090CF2B2" w14:textId="77777777" w:rsidR="00B15B27" w:rsidRPr="00587DE8" w:rsidRDefault="00B15B27" w:rsidP="003B1F1E">
      <w:pPr>
        <w:suppressAutoHyphens w:val="0"/>
        <w:ind w:firstLine="720"/>
        <w:rPr>
          <w:color w:val="000000" w:themeColor="text1"/>
          <w:sz w:val="24"/>
          <w:szCs w:val="24"/>
          <w:lang w:val="lt-LT"/>
        </w:rPr>
      </w:pPr>
    </w:p>
    <w:p w14:paraId="50C75E12" w14:textId="77777777" w:rsidR="00B15B27" w:rsidRPr="00587DE8" w:rsidRDefault="00B15B27"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64A3E0B4"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r w:rsidR="00AC4BF0">
        <w:rPr>
          <w:rStyle w:val="Typewriter"/>
          <w:rFonts w:ascii="Times New Roman" w:hAnsi="Times New Roman"/>
          <w:color w:val="000000" w:themeColor="text1"/>
          <w:sz w:val="24"/>
          <w:szCs w:val="24"/>
          <w:lang w:val="lt-LT"/>
        </w:rPr>
        <w:t>Savivaldybės biudžeto l</w:t>
      </w:r>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77777777" w:rsidR="00AC4BF0" w:rsidRPr="00726A0C" w:rsidRDefault="00AC4BF0" w:rsidP="00AC4BF0">
      <w:pPr>
        <w:jc w:val="center"/>
        <w:rPr>
          <w:rStyle w:val="Typewriter"/>
          <w:rFonts w:ascii="Times New Roman" w:hAnsi="Times New Roman"/>
          <w:sz w:val="24"/>
          <w:szCs w:val="24"/>
          <w:lang w:val="lt-LT"/>
        </w:rPr>
      </w:pPr>
      <w:r w:rsidRPr="00726A0C">
        <w:rPr>
          <w:rStyle w:val="Typewriter"/>
          <w:rFonts w:ascii="Times New Roman" w:hAnsi="Times New Roman"/>
          <w:sz w:val="24"/>
          <w:szCs w:val="24"/>
          <w:lang w:val="lt-LT"/>
        </w:rPr>
        <w:t>(skaičius)</w:t>
      </w:r>
    </w:p>
    <w:p w14:paraId="7DF10E08" w14:textId="67A3BEBA" w:rsidR="004D5DAA" w:rsidRPr="00587DE8" w:rsidRDefault="00AC4BF0" w:rsidP="003B1F1E">
      <w:pP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o SVV subjekto registracijos buveinė yra _______________________________________-</w:t>
      </w:r>
      <w:r w:rsidR="004D5DAA" w:rsidRPr="00587DE8">
        <w:rPr>
          <w:rStyle w:val="Typewriter"/>
          <w:rFonts w:ascii="Times New Roman" w:hAnsi="Times New Roman"/>
          <w:color w:val="000000" w:themeColor="text1"/>
          <w:sz w:val="24"/>
          <w:szCs w:val="24"/>
          <w:lang w:val="lt-LT"/>
        </w:rPr>
        <w:t xml:space="preserve">. </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27176D22" w14:textId="7DF0468F" w:rsidR="004D5DAA" w:rsidRPr="00587DE8" w:rsidRDefault="00AC4BF0" w:rsidP="003B1F1E">
      <w:pPr>
        <w:jc w:val="cente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 xml:space="preserve">              (nurodomas adresas)</w:t>
      </w: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33851E46"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lastRenderedPageBreak/>
        <w:t xml:space="preserve">        (Parašas)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Pr="00587DE8" w:rsidRDefault="005A22D5" w:rsidP="003B1F1E">
      <w:pPr>
        <w:rPr>
          <w:sz w:val="24"/>
          <w:szCs w:val="24"/>
          <w:lang w:val="lt-LT"/>
        </w:rPr>
      </w:pPr>
    </w:p>
    <w:p w14:paraId="48C5F620" w14:textId="77777777" w:rsidR="005A22D5" w:rsidRPr="00587DE8" w:rsidRDefault="005A22D5" w:rsidP="003B1F1E">
      <w:pPr>
        <w:rPr>
          <w:sz w:val="24"/>
          <w:szCs w:val="24"/>
          <w:lang w:val="lt-LT"/>
        </w:rPr>
      </w:pPr>
    </w:p>
    <w:p w14:paraId="6D8007E2" w14:textId="77777777" w:rsidR="005A22D5" w:rsidRPr="00587DE8" w:rsidRDefault="005A22D5" w:rsidP="003B1F1E">
      <w:pPr>
        <w:rPr>
          <w:sz w:val="24"/>
          <w:szCs w:val="24"/>
          <w:lang w:val="lt-LT"/>
        </w:rPr>
      </w:pPr>
    </w:p>
    <w:p w14:paraId="63BB5645" w14:textId="77777777" w:rsidR="005A22D5" w:rsidRPr="00587DE8" w:rsidRDefault="005A22D5" w:rsidP="003B1F1E">
      <w:pPr>
        <w:rPr>
          <w:sz w:val="24"/>
          <w:szCs w:val="24"/>
          <w:lang w:val="lt-LT"/>
        </w:rPr>
      </w:pPr>
    </w:p>
    <w:p w14:paraId="24E987EF" w14:textId="77777777" w:rsidR="005A22D5" w:rsidRPr="00587DE8" w:rsidRDefault="005A22D5" w:rsidP="003B1F1E">
      <w:pPr>
        <w:rPr>
          <w:sz w:val="24"/>
          <w:szCs w:val="24"/>
          <w:lang w:val="lt-LT"/>
        </w:rPr>
      </w:pPr>
    </w:p>
    <w:p w14:paraId="2E10A0C2" w14:textId="77777777" w:rsidR="005A22D5" w:rsidRPr="00587DE8" w:rsidRDefault="005A22D5" w:rsidP="003B1F1E">
      <w:pPr>
        <w:rPr>
          <w:sz w:val="24"/>
          <w:szCs w:val="24"/>
          <w:lang w:val="lt-LT"/>
        </w:rPr>
      </w:pPr>
    </w:p>
    <w:p w14:paraId="4EF41083" w14:textId="77777777" w:rsidR="005A22D5" w:rsidRPr="00587DE8" w:rsidRDefault="005A22D5"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28" w:name="bookmark0"/>
      <w:r w:rsidRPr="00587DE8">
        <w:rPr>
          <w:rFonts w:ascii="Times New Roman" w:hAnsi="Times New Roman" w:cs="Times New Roman"/>
          <w:sz w:val="24"/>
          <w:szCs w:val="24"/>
        </w:rPr>
        <w:t>SUBSIDIJOS VERSLO IDĖJAI ĮGYVENDINTI PROJEKTŲ KONKURSO ORGANIZAVIMO TVARKOS APRAŠAS</w:t>
      </w:r>
      <w:bookmarkEnd w:id="728"/>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729"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729"/>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46CA164"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 nustato Rokiškio rajono savivaldybės smulkaus ir verslo plėtros programos nuostatų (toliau – Nuostatai) 4.4.1</w:t>
      </w:r>
      <w:ins w:id="730" w:author="UserRS" w:date="2022-12-20T10:00:00Z">
        <w:r w:rsidR="004C664E">
          <w:rPr>
            <w:sz w:val="24"/>
            <w:szCs w:val="24"/>
            <w:lang w:val="lt-LT"/>
          </w:rPr>
          <w:t>6</w:t>
        </w:r>
      </w:ins>
      <w:del w:id="731" w:author="UserRS" w:date="2022-12-20T10:00:00Z">
        <w:r w:rsidRPr="00726A0C" w:rsidDel="004C664E">
          <w:rPr>
            <w:sz w:val="24"/>
            <w:szCs w:val="24"/>
            <w:lang w:val="lt-LT"/>
          </w:rPr>
          <w:delText>7</w:delText>
        </w:r>
      </w:del>
      <w:r w:rsidRPr="00726A0C">
        <w:rPr>
          <w:sz w:val="24"/>
          <w:szCs w:val="24"/>
          <w:lang w:val="lt-LT"/>
        </w:rPr>
        <w:t xml:space="preserve"> punkte nurodytos programos priemonių krypties gavėjų atrankos konkurso (toliau – Konkursas) sąlygas, organizavimo tvarką bei atrankos kriterijus.</w:t>
      </w:r>
    </w:p>
    <w:p w14:paraId="60D33BA5" w14:textId="77777777" w:rsidR="005A22D5" w:rsidRPr="00726A0C"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726A0C">
        <w:rPr>
          <w:sz w:val="24"/>
          <w:szCs w:val="24"/>
          <w:lang w:val="lt-LT"/>
        </w:rPr>
        <w:t>Konkursas organizuojamas ir finansinė parama skiriama vadovaujantis Nuostatais.</w:t>
      </w:r>
    </w:p>
    <w:p w14:paraId="22A41750" w14:textId="77777777" w:rsidR="005A22D5" w:rsidRPr="00726A0C"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726A0C">
        <w:rPr>
          <w:sz w:val="24"/>
          <w:szCs w:val="24"/>
          <w:lang w:val="lt-LT"/>
        </w:rPr>
        <w:t>Apraše naudojamos sąvokos suprantamos taip, kaip yra pateikta Nuostatuose.</w:t>
      </w:r>
    </w:p>
    <w:p w14:paraId="0C1F20E5" w14:textId="1B883FA1"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 xml:space="preserve">Konkurso tikslas – pagal nustatytus kriterijus atrinkti geriausius verslo projektus, kuriems įgyvendinti bus skiriama savivaldybės finansinė parama. Už I-ą vietą skiriama  maksimali </w:t>
      </w:r>
      <w:ins w:id="732" w:author="UserRS" w:date="2022-12-14T14:16:00Z">
        <w:r w:rsidR="00AB1E5E">
          <w:rPr>
            <w:sz w:val="24"/>
            <w:szCs w:val="24"/>
            <w:lang w:val="lt-LT"/>
          </w:rPr>
          <w:t>5</w:t>
        </w:r>
      </w:ins>
      <w:del w:id="733" w:author="UserRS" w:date="2022-12-14T14:16:00Z">
        <w:r w:rsidRPr="00726A0C" w:rsidDel="00AB1E5E">
          <w:rPr>
            <w:sz w:val="24"/>
            <w:szCs w:val="24"/>
            <w:lang w:val="lt-LT"/>
          </w:rPr>
          <w:delText>3</w:delText>
        </w:r>
      </w:del>
      <w:r w:rsidRPr="00726A0C">
        <w:rPr>
          <w:sz w:val="24"/>
          <w:szCs w:val="24"/>
          <w:lang w:val="lt-LT"/>
        </w:rPr>
        <w:t xml:space="preserve">000 Eur parama, už II-ą – </w:t>
      </w:r>
      <w:ins w:id="734" w:author="UserRS" w:date="2022-12-14T14:16:00Z">
        <w:r w:rsidR="00AB1E5E">
          <w:rPr>
            <w:sz w:val="24"/>
            <w:szCs w:val="24"/>
            <w:lang w:val="lt-LT"/>
          </w:rPr>
          <w:t>4</w:t>
        </w:r>
      </w:ins>
      <w:del w:id="735" w:author="UserRS" w:date="2022-12-14T14:16:00Z">
        <w:r w:rsidRPr="00726A0C" w:rsidDel="00AB1E5E">
          <w:rPr>
            <w:sz w:val="24"/>
            <w:szCs w:val="24"/>
            <w:lang w:val="lt-LT"/>
          </w:rPr>
          <w:delText>2</w:delText>
        </w:r>
      </w:del>
      <w:r w:rsidRPr="00726A0C">
        <w:rPr>
          <w:sz w:val="24"/>
          <w:szCs w:val="24"/>
          <w:lang w:val="lt-LT"/>
        </w:rPr>
        <w:t xml:space="preserve">000 Eur parama, už III-ą – </w:t>
      </w:r>
      <w:ins w:id="736" w:author="UserRS" w:date="2022-12-14T14:16:00Z">
        <w:r w:rsidR="00AB1E5E">
          <w:rPr>
            <w:sz w:val="24"/>
            <w:szCs w:val="24"/>
            <w:lang w:val="lt-LT"/>
          </w:rPr>
          <w:t>3</w:t>
        </w:r>
      </w:ins>
      <w:del w:id="737" w:author="UserRS" w:date="2022-12-14T14:16:00Z">
        <w:r w:rsidRPr="00726A0C" w:rsidDel="00AB1E5E">
          <w:rPr>
            <w:sz w:val="24"/>
            <w:szCs w:val="24"/>
            <w:lang w:val="lt-LT"/>
          </w:rPr>
          <w:delText>1</w:delText>
        </w:r>
      </w:del>
      <w:r w:rsidRPr="00726A0C">
        <w:rPr>
          <w:sz w:val="24"/>
          <w:szCs w:val="24"/>
          <w:lang w:val="lt-LT"/>
        </w:rPr>
        <w:t>000 Eur parama.</w:t>
      </w:r>
    </w:p>
    <w:p w14:paraId="25A063BD" w14:textId="77777777" w:rsidR="001D5B2E" w:rsidRPr="00726A0C"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726A0C"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738" w:name="bookmark2"/>
      <w:r w:rsidRPr="00726A0C">
        <w:rPr>
          <w:rFonts w:ascii="Times New Roman" w:hAnsi="Times New Roman" w:cs="Times New Roman"/>
          <w:sz w:val="24"/>
          <w:szCs w:val="24"/>
        </w:rPr>
        <w:t>II SKYRIUS</w:t>
      </w:r>
      <w:bookmarkEnd w:id="738"/>
    </w:p>
    <w:p w14:paraId="7A7F8F15" w14:textId="77777777" w:rsidR="005A22D5" w:rsidRPr="00726A0C"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39" w:name="bookmark3"/>
      <w:r w:rsidRPr="00726A0C">
        <w:rPr>
          <w:rFonts w:ascii="Times New Roman" w:hAnsi="Times New Roman" w:cs="Times New Roman"/>
          <w:sz w:val="24"/>
          <w:szCs w:val="24"/>
        </w:rPr>
        <w:t>KONKURSO SĄLYGOS IR ORGANIZAVIMO TVARKA</w:t>
      </w:r>
      <w:bookmarkEnd w:id="739"/>
    </w:p>
    <w:p w14:paraId="750D1F02" w14:textId="77777777" w:rsidR="004514B5" w:rsidRPr="00726A0C"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Informacija apie organizuojamą konkursą skelbiama savivaldybės internetiniame tinklapyje ir kitomis elektroninėmis priemonėmis.</w:t>
      </w:r>
    </w:p>
    <w:p w14:paraId="5E377819" w14:textId="77777777" w:rsidR="005A22D5" w:rsidRPr="00726A0C"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726A0C">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726A0C"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726A0C" w:rsidRDefault="001D5B2E" w:rsidP="003B1F1E">
            <w:pPr>
              <w:framePr w:w="9643" w:wrap="notBeside" w:vAnchor="text" w:hAnchor="text" w:xAlign="center" w:y="1"/>
              <w:spacing w:line="240" w:lineRule="exact"/>
              <w:rPr>
                <w:sz w:val="24"/>
                <w:szCs w:val="24"/>
                <w:highlight w:val="yellow"/>
                <w:lang w:val="lt-LT"/>
              </w:rPr>
            </w:pPr>
            <w:r w:rsidRPr="00726A0C">
              <w:rPr>
                <w:rStyle w:val="Bodytext20"/>
                <w:color w:val="auto"/>
              </w:rPr>
              <w:lastRenderedPageBreak/>
              <w:t>Skelbiamas kartu su kvietimu tei</w:t>
            </w:r>
            <w:r w:rsidR="001B121F" w:rsidRPr="00726A0C">
              <w:rPr>
                <w:rStyle w:val="Bodytext20"/>
                <w:color w:val="auto"/>
              </w:rPr>
              <w:t>kti paraiškas verslo subjektams</w:t>
            </w:r>
            <w:r w:rsidRPr="00726A0C">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726A0C" w:rsidRDefault="005A22D5" w:rsidP="003B1F1E">
            <w:pPr>
              <w:framePr w:w="9643" w:wrap="notBeside" w:vAnchor="text" w:hAnchor="text" w:xAlign="center" w:y="1"/>
              <w:spacing w:line="240" w:lineRule="exact"/>
              <w:jc w:val="both"/>
              <w:rPr>
                <w:sz w:val="24"/>
                <w:szCs w:val="24"/>
                <w:highlight w:val="yellow"/>
                <w:lang w:val="lt-LT"/>
              </w:rPr>
            </w:pPr>
            <w:r w:rsidRPr="00726A0C">
              <w:rPr>
                <w:rStyle w:val="Bodytext20"/>
                <w:color w:val="auto"/>
              </w:rPr>
              <w:t>Konkurso paskelbimas ir paraiškų priėmimas</w:t>
            </w:r>
          </w:p>
        </w:tc>
      </w:tr>
      <w:tr w:rsidR="005A22D5" w:rsidRPr="00587DE8"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587DE8" w:rsidRDefault="005A22D5" w:rsidP="003B1F1E">
            <w:pPr>
              <w:framePr w:w="9643" w:wrap="notBeside" w:vAnchor="text" w:hAnchor="text" w:xAlign="center" w:y="1"/>
              <w:spacing w:line="240" w:lineRule="exact"/>
              <w:rPr>
                <w:color w:val="FF0000"/>
                <w:sz w:val="24"/>
                <w:szCs w:val="24"/>
                <w:lang w:val="lt-LT"/>
              </w:rPr>
            </w:pPr>
            <w:r w:rsidRPr="00587DE8">
              <w:rPr>
                <w:rStyle w:val="Bodytext20"/>
                <w:color w:val="auto"/>
              </w:rPr>
              <w:t>5 d.</w:t>
            </w:r>
            <w:r w:rsidR="00AC3D50">
              <w:rPr>
                <w:rStyle w:val="Bodytext20"/>
                <w:color w:val="auto"/>
              </w:rPr>
              <w:t xml:space="preserve"> </w:t>
            </w:r>
            <w:r w:rsidRPr="00587DE8">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Paraiškų tikrinimas</w:t>
            </w:r>
            <w:r w:rsidR="008C271F" w:rsidRPr="00587DE8">
              <w:rPr>
                <w:rStyle w:val="Bodytext20"/>
              </w:rPr>
              <w:t xml:space="preserve"> ir patikslinimas</w:t>
            </w:r>
          </w:p>
        </w:tc>
      </w:tr>
      <w:tr w:rsidR="005A22D5" w:rsidRPr="00587DE8"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Artimiausio SVV plėtros programos vertinimo</w:t>
            </w:r>
            <w:r w:rsidR="0034214B" w:rsidRPr="00587DE8">
              <w:rPr>
                <w:rStyle w:val="Bodytext20"/>
                <w:color w:val="auto"/>
              </w:rPr>
              <w:t xml:space="preserve"> </w:t>
            </w:r>
            <w:r w:rsidRPr="00587DE8">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Paraiškų vertinimas.</w:t>
            </w:r>
          </w:p>
        </w:tc>
      </w:tr>
      <w:tr w:rsidR="005A22D5" w:rsidRPr="00587DE8"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587DE8" w:rsidRDefault="008C271F" w:rsidP="003B1F1E">
            <w:pPr>
              <w:framePr w:w="9643" w:wrap="notBeside" w:vAnchor="text" w:hAnchor="text" w:xAlign="center" w:y="1"/>
              <w:spacing w:line="240" w:lineRule="exact"/>
              <w:rPr>
                <w:sz w:val="24"/>
                <w:szCs w:val="24"/>
                <w:highlight w:val="yellow"/>
                <w:lang w:val="lt-LT"/>
              </w:rPr>
            </w:pPr>
            <w:r w:rsidRPr="00587DE8">
              <w:rPr>
                <w:rStyle w:val="Bodytext20"/>
                <w:color w:val="auto"/>
              </w:rPr>
              <w:t>Per 3</w:t>
            </w:r>
            <w:r w:rsidR="009C5C37" w:rsidRPr="00587DE8">
              <w:rPr>
                <w:rStyle w:val="Bodytext20"/>
                <w:color w:val="auto"/>
              </w:rPr>
              <w:t xml:space="preserve"> d.</w:t>
            </w:r>
            <w:r w:rsidR="00AC3D50">
              <w:rPr>
                <w:rStyle w:val="Bodytext20"/>
                <w:color w:val="auto"/>
              </w:rPr>
              <w:t xml:space="preserve"> </w:t>
            </w:r>
            <w:r w:rsidR="009C5C37" w:rsidRPr="00587DE8">
              <w:rPr>
                <w:rStyle w:val="Bodytext20"/>
                <w:color w:val="auto"/>
              </w:rPr>
              <w:t>d. nuo SVV plėtros program</w:t>
            </w:r>
            <w:r w:rsidR="001D5B2E" w:rsidRPr="00587DE8">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nugalėtojų paskelbimas</w:t>
            </w:r>
          </w:p>
        </w:tc>
      </w:tr>
      <w:tr w:rsidR="005A22D5" w:rsidRPr="00587DE8"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Per 5 d.</w:t>
            </w:r>
            <w:r w:rsidR="00AC3D50">
              <w:rPr>
                <w:rStyle w:val="Bodytext20"/>
                <w:color w:val="auto"/>
              </w:rPr>
              <w:t xml:space="preserve"> </w:t>
            </w:r>
            <w:r w:rsidRPr="00587DE8">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Sutarčių su nugalėtojais pasirašymas</w:t>
            </w:r>
          </w:p>
        </w:tc>
      </w:tr>
      <w:tr w:rsidR="005A22D5" w:rsidRPr="00587DE8"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587DE8" w:rsidRDefault="000E21B2" w:rsidP="003B1F1E">
            <w:pPr>
              <w:framePr w:w="9643" w:wrap="notBeside" w:vAnchor="text" w:hAnchor="text" w:xAlign="center" w:y="1"/>
              <w:spacing w:line="240" w:lineRule="exact"/>
              <w:rPr>
                <w:sz w:val="24"/>
                <w:szCs w:val="24"/>
                <w:lang w:val="lt-LT"/>
              </w:rPr>
            </w:pPr>
            <w:r w:rsidRPr="00587DE8">
              <w:rPr>
                <w:rStyle w:val="Bodytext20"/>
                <w:color w:val="auto"/>
              </w:rPr>
              <w:t>Parama išmokama per 5 d.</w:t>
            </w:r>
            <w:r w:rsidR="00AC3D50">
              <w:rPr>
                <w:rStyle w:val="Bodytext20"/>
                <w:color w:val="auto"/>
              </w:rPr>
              <w:t xml:space="preserve"> </w:t>
            </w:r>
            <w:r w:rsidRPr="00587DE8">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C3BE11B" w:rsidR="005A22D5" w:rsidRPr="00587DE8" w:rsidRDefault="005A22D5" w:rsidP="003B1F1E">
            <w:pPr>
              <w:framePr w:w="9643" w:wrap="notBeside" w:vAnchor="text" w:hAnchor="text" w:xAlign="center" w:y="1"/>
              <w:jc w:val="both"/>
              <w:rPr>
                <w:color w:val="000000" w:themeColor="text1"/>
                <w:sz w:val="24"/>
                <w:szCs w:val="24"/>
                <w:lang w:val="lt-LT"/>
              </w:rPr>
            </w:pPr>
            <w:r w:rsidRPr="00587DE8">
              <w:rPr>
                <w:rStyle w:val="Bodytext20"/>
                <w:color w:val="000000" w:themeColor="text1"/>
              </w:rPr>
              <w:t>*Paramos išmokėjimas įregistravus verslo subjektą, ar įsigijus nepertraukiamą individualios veiklos pažymą</w:t>
            </w:r>
            <w:ins w:id="740" w:author="UserRS" w:date="2022-12-14T14:21:00Z">
              <w:r w:rsidR="00AB1E5E">
                <w:rPr>
                  <w:rStyle w:val="Bodytext20"/>
                  <w:color w:val="000000" w:themeColor="text1"/>
                </w:rPr>
                <w:t xml:space="preserve"> arba </w:t>
              </w:r>
            </w:ins>
            <w:ins w:id="741" w:author="UserRS" w:date="2022-12-14T14:20:00Z">
              <w:r w:rsidR="00AB1E5E">
                <w:rPr>
                  <w:rStyle w:val="Bodytext20"/>
                  <w:color w:val="000000" w:themeColor="text1"/>
                </w:rPr>
                <w:t>verslo liudijimą</w:t>
              </w:r>
            </w:ins>
            <w:r w:rsidRPr="00587DE8">
              <w:rPr>
                <w:rStyle w:val="Bodytext20"/>
                <w:color w:val="000000" w:themeColor="text1"/>
              </w:rPr>
              <w:t xml:space="preserve">. Veikla, nuo paramos išmokėjimo turi būti vykdoma ne trumpiau nei vienerius metus.   </w:t>
            </w:r>
          </w:p>
        </w:tc>
      </w:tr>
      <w:tr w:rsidR="005A22D5" w:rsidRPr="00587DE8"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Galutinės ataskaitos pateikimas.</w:t>
            </w:r>
          </w:p>
        </w:tc>
      </w:tr>
    </w:tbl>
    <w:p w14:paraId="44801DAC" w14:textId="77777777" w:rsidR="005A22D5" w:rsidRPr="00587DE8" w:rsidRDefault="005A22D5" w:rsidP="003B1F1E">
      <w:pPr>
        <w:framePr w:w="9643" w:wrap="notBeside" w:vAnchor="text" w:hAnchor="text" w:xAlign="center" w:y="1"/>
        <w:rPr>
          <w:sz w:val="24"/>
          <w:szCs w:val="24"/>
          <w:lang w:val="lt-LT"/>
        </w:rPr>
      </w:pPr>
    </w:p>
    <w:p w14:paraId="328861DB" w14:textId="3F6D6499" w:rsidR="005A22D5" w:rsidRPr="00587DE8"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587DE8">
        <w:rPr>
          <w:sz w:val="24"/>
          <w:szCs w:val="24"/>
          <w:lang w:val="lt-LT"/>
        </w:rPr>
        <w:t xml:space="preserve">Dalyvauti konkurse gali </w:t>
      </w:r>
      <w:r w:rsidR="00AC4BF0">
        <w:rPr>
          <w:sz w:val="24"/>
          <w:szCs w:val="24"/>
          <w:lang w:val="lt-LT"/>
        </w:rPr>
        <w:t xml:space="preserve">Rokiškio rajono savivaldybėje gyvenamąją vietą deklaravę </w:t>
      </w:r>
      <w:r w:rsidRPr="00587DE8">
        <w:rPr>
          <w:sz w:val="24"/>
          <w:szCs w:val="24"/>
          <w:lang w:val="lt-LT"/>
        </w:rPr>
        <w:t xml:space="preserve">fiziniai asmenys nuo 16 metų amžiaus, kurie gavę paramą įsipareigoja per 15 darbo dienų nuo paramos skyrimo dienos įkurti </w:t>
      </w:r>
      <w:ins w:id="742" w:author="UserRS" w:date="2023-01-03T22:12:00Z">
        <w:r w:rsidR="00AD7A1F" w:rsidRPr="00AD7A1F">
          <w:rPr>
            <w:sz w:val="24"/>
            <w:szCs w:val="24"/>
            <w:highlight w:val="yellow"/>
            <w:lang w:val="lt-LT"/>
          </w:rPr>
          <w:t>SVV subjektą</w:t>
        </w:r>
        <w:r w:rsidR="00AD7A1F">
          <w:rPr>
            <w:sz w:val="24"/>
            <w:szCs w:val="24"/>
            <w:lang w:val="lt-LT"/>
          </w:rPr>
          <w:t xml:space="preserve"> </w:t>
        </w:r>
      </w:ins>
      <w:del w:id="743" w:author="UserRS" w:date="2023-01-03T22:12:00Z">
        <w:r w:rsidRPr="00587DE8" w:rsidDel="00AD7A1F">
          <w:rPr>
            <w:sz w:val="24"/>
            <w:szCs w:val="24"/>
            <w:lang w:val="lt-LT"/>
          </w:rPr>
          <w:delText xml:space="preserve">įmonę arba įsigyti nepertraukiamą individualios veiklos </w:delText>
        </w:r>
        <w:r w:rsidRPr="00587DE8" w:rsidDel="00AD7A1F">
          <w:rPr>
            <w:color w:val="000000" w:themeColor="text1"/>
            <w:sz w:val="24"/>
            <w:szCs w:val="24"/>
            <w:lang w:val="lt-LT"/>
          </w:rPr>
          <w:delText>pažymą</w:delText>
        </w:r>
        <w:r w:rsidR="00B47E0F" w:rsidDel="00AD7A1F">
          <w:rPr>
            <w:color w:val="000000" w:themeColor="text1"/>
            <w:sz w:val="24"/>
            <w:szCs w:val="24"/>
            <w:lang w:val="lt-LT"/>
          </w:rPr>
          <w:delText xml:space="preserve"> </w:delText>
        </w:r>
      </w:del>
      <w:r w:rsidR="00B47E0F">
        <w:rPr>
          <w:color w:val="000000" w:themeColor="text1"/>
          <w:sz w:val="24"/>
          <w:szCs w:val="24"/>
          <w:lang w:val="lt-LT"/>
        </w:rPr>
        <w:t>paraiškoje nurodytai veiklai vykdyti</w:t>
      </w:r>
      <w:ins w:id="744" w:author="UserRS" w:date="2023-01-03T22:12:00Z">
        <w:r w:rsidR="00AD7A1F">
          <w:rPr>
            <w:color w:val="000000" w:themeColor="text1"/>
            <w:sz w:val="24"/>
            <w:szCs w:val="24"/>
            <w:lang w:val="lt-LT"/>
          </w:rPr>
          <w:t xml:space="preserve"> </w:t>
        </w:r>
        <w:r w:rsidR="00AD7A1F" w:rsidRPr="00AD7A1F">
          <w:rPr>
            <w:color w:val="000000" w:themeColor="text1"/>
            <w:sz w:val="24"/>
            <w:szCs w:val="24"/>
            <w:highlight w:val="yellow"/>
            <w:lang w:val="lt-LT"/>
          </w:rPr>
          <w:t>ir veiklą vykdyti ne mažiau kaip 1 metus</w:t>
        </w:r>
      </w:ins>
      <w:r w:rsidRPr="00AD7A1F">
        <w:rPr>
          <w:color w:val="000000" w:themeColor="text1"/>
          <w:sz w:val="24"/>
          <w:szCs w:val="24"/>
          <w:highlight w:val="yellow"/>
          <w:lang w:val="lt-LT"/>
        </w:rPr>
        <w:t>.</w:t>
      </w:r>
      <w:r w:rsidRPr="00587DE8">
        <w:rPr>
          <w:color w:val="000000" w:themeColor="text1"/>
          <w:sz w:val="24"/>
          <w:szCs w:val="24"/>
          <w:lang w:val="lt-LT"/>
        </w:rPr>
        <w:t xml:space="preserve"> Verslo subjektas turi būti registruotas Rokiškio rajone. </w:t>
      </w:r>
    </w:p>
    <w:p w14:paraId="351ED2E6" w14:textId="733E1462" w:rsidR="005A22D5" w:rsidRPr="00587DE8" w:rsidRDefault="005A22D5" w:rsidP="00A8623A">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dalyviai užpildo paraišką (</w:t>
      </w:r>
      <w:r w:rsidR="00B15B27" w:rsidRPr="00587DE8">
        <w:rPr>
          <w:sz w:val="24"/>
          <w:szCs w:val="24"/>
          <w:lang w:val="lt-LT"/>
        </w:rPr>
        <w:t xml:space="preserve">8 </w:t>
      </w:r>
      <w:r w:rsidRPr="00587DE8">
        <w:rPr>
          <w:sz w:val="24"/>
          <w:szCs w:val="24"/>
          <w:lang w:val="lt-LT"/>
        </w:rPr>
        <w:t>priedas), kurioje pateikiami duomenys, reikalingi verslo idėjos projekto vertinimui, ir sutikimą dėl asmens duomenų viešinimo</w:t>
      </w:r>
      <w:r w:rsidR="008646F2" w:rsidRPr="00587DE8">
        <w:rPr>
          <w:sz w:val="24"/>
          <w:szCs w:val="24"/>
          <w:lang w:val="lt-LT"/>
        </w:rPr>
        <w:t xml:space="preserve"> (4</w:t>
      </w:r>
      <w:r w:rsidRPr="00587DE8">
        <w:rPr>
          <w:sz w:val="24"/>
          <w:szCs w:val="24"/>
          <w:lang w:val="lt-LT"/>
        </w:rPr>
        <w:t xml:space="preserve"> priedas).</w:t>
      </w:r>
    </w:p>
    <w:p w14:paraId="4406AF31" w14:textId="4F1D7967" w:rsidR="005A22D5" w:rsidRPr="00A8623A" w:rsidRDefault="005A22D5" w:rsidP="00A8623A">
      <w:pPr>
        <w:pStyle w:val="Sraopastraipa"/>
        <w:numPr>
          <w:ilvl w:val="0"/>
          <w:numId w:val="31"/>
        </w:numPr>
        <w:jc w:val="both"/>
        <w:rPr>
          <w:sz w:val="24"/>
          <w:szCs w:val="24"/>
          <w:lang w:val="lt-LT"/>
        </w:rPr>
      </w:pPr>
      <w:r w:rsidRPr="00A8623A">
        <w:rPr>
          <w:sz w:val="24"/>
          <w:szCs w:val="24"/>
          <w:lang w:val="lt-LT"/>
        </w:rPr>
        <w:t>Paraiškos (</w:t>
      </w:r>
      <w:r w:rsidR="00B15B27" w:rsidRPr="00A8623A">
        <w:rPr>
          <w:sz w:val="24"/>
          <w:szCs w:val="24"/>
          <w:lang w:val="lt-LT"/>
        </w:rPr>
        <w:t xml:space="preserve"> 8</w:t>
      </w:r>
      <w:r w:rsidRPr="00A8623A">
        <w:rPr>
          <w:sz w:val="24"/>
          <w:szCs w:val="24"/>
          <w:lang w:val="lt-LT"/>
        </w:rPr>
        <w:t xml:space="preserve"> priedas</w:t>
      </w:r>
      <w:r w:rsidR="00C90056" w:rsidRPr="00A8623A">
        <w:rPr>
          <w:sz w:val="24"/>
          <w:szCs w:val="24"/>
          <w:lang w:val="lt-LT"/>
        </w:rPr>
        <w:t>)</w:t>
      </w:r>
      <w:r w:rsidR="001D5B2E" w:rsidRPr="00A8623A">
        <w:rPr>
          <w:sz w:val="24"/>
          <w:szCs w:val="24"/>
          <w:lang w:val="lt-LT"/>
        </w:rPr>
        <w:t xml:space="preserve"> </w:t>
      </w:r>
      <w:r w:rsidR="00C90056" w:rsidRPr="00A8623A">
        <w:rPr>
          <w:sz w:val="24"/>
          <w:szCs w:val="24"/>
          <w:lang w:val="lt-LT"/>
        </w:rPr>
        <w:t>Programos sek</w:t>
      </w:r>
      <w:r w:rsidR="00587DE8" w:rsidRPr="00A8623A">
        <w:rPr>
          <w:sz w:val="24"/>
          <w:szCs w:val="24"/>
          <w:lang w:val="lt-LT"/>
        </w:rPr>
        <w:t>reto</w:t>
      </w:r>
      <w:r w:rsidR="00C90056" w:rsidRPr="00A8623A">
        <w:rPr>
          <w:sz w:val="24"/>
          <w:szCs w:val="24"/>
          <w:lang w:val="lt-LT"/>
        </w:rPr>
        <w:t xml:space="preserve">riaus </w:t>
      </w:r>
      <w:r w:rsidRPr="00A8623A">
        <w:rPr>
          <w:sz w:val="24"/>
          <w:szCs w:val="24"/>
          <w:lang w:val="lt-LT"/>
        </w:rPr>
        <w:t>priimamos</w:t>
      </w:r>
      <w:r w:rsidR="00C90056" w:rsidRPr="00A8623A">
        <w:rPr>
          <w:sz w:val="24"/>
          <w:szCs w:val="24"/>
          <w:lang w:val="lt-LT"/>
        </w:rPr>
        <w:t xml:space="preserve"> </w:t>
      </w:r>
      <w:r w:rsidRPr="00A8623A">
        <w:rPr>
          <w:sz w:val="24"/>
          <w:szCs w:val="24"/>
          <w:lang w:val="lt-LT"/>
        </w:rPr>
        <w:t xml:space="preserve"> atspausdintos ir pasirašytos</w:t>
      </w:r>
      <w:r w:rsidR="00C90056" w:rsidRPr="00A8623A">
        <w:rPr>
          <w:sz w:val="24"/>
          <w:szCs w:val="24"/>
          <w:lang w:val="lt-LT"/>
        </w:rPr>
        <w:t xml:space="preserve"> </w:t>
      </w:r>
      <w:ins w:id="745" w:author="UserRS" w:date="2023-01-03T22:13:00Z">
        <w:r w:rsidR="00AD7A1F" w:rsidRPr="00AD7A1F">
          <w:rPr>
            <w:sz w:val="24"/>
            <w:szCs w:val="24"/>
            <w:highlight w:val="yellow"/>
            <w:lang w:val="lt-LT"/>
          </w:rPr>
          <w:t>fiziniu ar el. parašu</w:t>
        </w:r>
        <w:r w:rsidR="00AD7A1F">
          <w:rPr>
            <w:sz w:val="24"/>
            <w:szCs w:val="24"/>
            <w:lang w:val="lt-LT"/>
          </w:rPr>
          <w:t xml:space="preserve"> </w:t>
        </w:r>
      </w:ins>
      <w:r w:rsidR="00C90056" w:rsidRPr="00A8623A">
        <w:rPr>
          <w:sz w:val="24"/>
          <w:szCs w:val="24"/>
          <w:lang w:val="lt-LT"/>
        </w:rPr>
        <w:t xml:space="preserve">arba </w:t>
      </w:r>
      <w:r w:rsidR="008C50DC" w:rsidRPr="00A8623A">
        <w:rPr>
          <w:sz w:val="24"/>
          <w:szCs w:val="24"/>
          <w:lang w:val="lt-LT"/>
        </w:rPr>
        <w:t xml:space="preserve">gali būti atsiųstos konkurso kvietime </w:t>
      </w:r>
      <w:r w:rsidR="00C90056" w:rsidRPr="00A8623A">
        <w:rPr>
          <w:sz w:val="24"/>
          <w:szCs w:val="24"/>
          <w:lang w:val="lt-LT"/>
        </w:rPr>
        <w:t xml:space="preserve">paskelbtu </w:t>
      </w:r>
      <w:r w:rsidRPr="00A8623A">
        <w:rPr>
          <w:sz w:val="24"/>
          <w:szCs w:val="24"/>
          <w:lang w:val="lt-LT"/>
        </w:rPr>
        <w:t xml:space="preserve">el. paštu  pasirašytos </w:t>
      </w:r>
      <w:del w:id="746" w:author="UserRS" w:date="2023-01-03T22:14:00Z">
        <w:r w:rsidRPr="00A8623A" w:rsidDel="00AD7A1F">
          <w:rPr>
            <w:sz w:val="24"/>
            <w:szCs w:val="24"/>
            <w:lang w:val="lt-LT"/>
          </w:rPr>
          <w:delText>ir nuskanuotos (pdf formatu);</w:delText>
        </w:r>
      </w:del>
      <w:ins w:id="747" w:author="UserRS" w:date="2023-01-03T22:14:00Z">
        <w:r w:rsidR="00AD7A1F" w:rsidRPr="00AD7A1F">
          <w:rPr>
            <w:sz w:val="24"/>
            <w:szCs w:val="24"/>
            <w:highlight w:val="yellow"/>
            <w:lang w:val="lt-LT"/>
          </w:rPr>
          <w:t>e-parašu.</w:t>
        </w:r>
      </w:ins>
    </w:p>
    <w:p w14:paraId="4F7BB175" w14:textId="103B0CFE" w:rsidR="005A22D5" w:rsidRDefault="005A22D5" w:rsidP="003B1F1E">
      <w:pPr>
        <w:widowControl w:val="0"/>
        <w:numPr>
          <w:ilvl w:val="0"/>
          <w:numId w:val="31"/>
        </w:numPr>
        <w:tabs>
          <w:tab w:val="left" w:pos="1386"/>
        </w:tabs>
        <w:suppressAutoHyphens w:val="0"/>
        <w:spacing w:line="274" w:lineRule="exact"/>
        <w:ind w:firstLine="903"/>
        <w:jc w:val="both"/>
        <w:rPr>
          <w:ins w:id="748" w:author="UserRS" w:date="2022-12-14T14:26:00Z"/>
          <w:sz w:val="24"/>
          <w:szCs w:val="24"/>
          <w:lang w:val="lt-LT"/>
        </w:rPr>
      </w:pPr>
      <w:r w:rsidRPr="00587DE8">
        <w:rPr>
          <w:sz w:val="24"/>
          <w:szCs w:val="24"/>
          <w:lang w:val="lt-LT"/>
        </w:rPr>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4A9268D" w14:textId="7DBB1C05" w:rsidR="00F7265F" w:rsidRPr="00587DE8" w:rsidRDefault="00F7265F" w:rsidP="003B1F1E">
      <w:pPr>
        <w:widowControl w:val="0"/>
        <w:numPr>
          <w:ilvl w:val="0"/>
          <w:numId w:val="31"/>
        </w:numPr>
        <w:tabs>
          <w:tab w:val="left" w:pos="1386"/>
        </w:tabs>
        <w:suppressAutoHyphens w:val="0"/>
        <w:spacing w:line="274" w:lineRule="exact"/>
        <w:ind w:firstLine="903"/>
        <w:jc w:val="both"/>
        <w:rPr>
          <w:sz w:val="24"/>
          <w:szCs w:val="24"/>
          <w:lang w:val="lt-LT"/>
        </w:rPr>
      </w:pPr>
      <w:ins w:id="749" w:author="UserRS" w:date="2022-12-14T14:26:00Z">
        <w:r w:rsidRPr="00587DE8">
          <w:rPr>
            <w:color w:val="000000" w:themeColor="text1"/>
            <w:sz w:val="24"/>
            <w:szCs w:val="24"/>
            <w:lang w:val="lt-LT"/>
          </w:rPr>
          <w:t xml:space="preserve">Vienas </w:t>
        </w:r>
        <w:r>
          <w:rPr>
            <w:color w:val="000000" w:themeColor="text1"/>
            <w:sz w:val="24"/>
            <w:szCs w:val="24"/>
            <w:lang w:val="lt-LT"/>
          </w:rPr>
          <w:t xml:space="preserve">fizinis asmuo per vienerius metus </w:t>
        </w:r>
        <w:r w:rsidRPr="00587DE8">
          <w:rPr>
            <w:color w:val="000000" w:themeColor="text1"/>
            <w:sz w:val="24"/>
            <w:szCs w:val="24"/>
            <w:lang w:val="lt-LT"/>
          </w:rPr>
          <w:t xml:space="preserve">gali pateikti </w:t>
        </w:r>
        <w:r>
          <w:rPr>
            <w:color w:val="000000" w:themeColor="text1"/>
            <w:sz w:val="24"/>
            <w:szCs w:val="24"/>
            <w:lang w:val="lt-LT"/>
          </w:rPr>
          <w:t>vieną</w:t>
        </w:r>
        <w:r w:rsidRPr="00587DE8">
          <w:rPr>
            <w:color w:val="000000" w:themeColor="text1"/>
            <w:sz w:val="24"/>
            <w:szCs w:val="24"/>
            <w:lang w:val="lt-LT"/>
          </w:rPr>
          <w:t xml:space="preserve"> paraišk</w:t>
        </w:r>
      </w:ins>
      <w:ins w:id="750" w:author="UserRS" w:date="2022-12-14T14:27:00Z">
        <w:r>
          <w:rPr>
            <w:color w:val="000000" w:themeColor="text1"/>
            <w:sz w:val="24"/>
            <w:szCs w:val="24"/>
            <w:lang w:val="lt-LT"/>
          </w:rPr>
          <w:t>ą Subsidijos verslo idėjai įgyvendinti projektų konkursui.</w:t>
        </w:r>
      </w:ins>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751" w:name="bookmark4"/>
      <w:r w:rsidRPr="00587DE8">
        <w:rPr>
          <w:rFonts w:ascii="Times New Roman" w:hAnsi="Times New Roman" w:cs="Times New Roman"/>
          <w:sz w:val="24"/>
          <w:szCs w:val="24"/>
        </w:rPr>
        <w:t>III SKYRIUS</w:t>
      </w:r>
      <w:bookmarkEnd w:id="751"/>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52" w:name="bookmark5"/>
      <w:r w:rsidRPr="00587DE8">
        <w:rPr>
          <w:rFonts w:ascii="Times New Roman" w:hAnsi="Times New Roman" w:cs="Times New Roman"/>
          <w:sz w:val="24"/>
          <w:szCs w:val="24"/>
        </w:rPr>
        <w:t>VERSLO IDĖJOS PROJEKTŲ ATRANKOS KRITERIJAI IR DALYVIŲ VERTINIMAS</w:t>
      </w:r>
      <w:bookmarkEnd w:id="752"/>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Kuriamo ar tobulinamo produkto ar paslaugos išskirtinumas, inovatyvumas;</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30913988"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Kiekvienas komisijos narys įvertina paraiškoje pateiktą informaciją apie verslo projektą pagal nustatytus kriterijus </w:t>
      </w:r>
      <w:del w:id="753" w:author="UserRS" w:date="2022-12-19T09:01:00Z">
        <w:r w:rsidRPr="00587DE8" w:rsidDel="00402F99">
          <w:rPr>
            <w:sz w:val="24"/>
            <w:szCs w:val="24"/>
            <w:lang w:val="lt-LT"/>
          </w:rPr>
          <w:delText>skalėje nuo 1 iki 10, kur 1 - labai blogai, 10 - labai gerai</w:delText>
        </w:r>
      </w:del>
      <w:r w:rsidRPr="00587DE8">
        <w:rPr>
          <w:sz w:val="24"/>
          <w:szCs w:val="24"/>
          <w:lang w:val="lt-LT"/>
        </w:rPr>
        <w:t>.</w:t>
      </w:r>
    </w:p>
    <w:p w14:paraId="34EF5FA6" w14:textId="45C609E5" w:rsidR="005A22D5" w:rsidRPr="00587DE8" w:rsidDel="00402F99" w:rsidRDefault="005A22D5" w:rsidP="003B1F1E">
      <w:pPr>
        <w:widowControl w:val="0"/>
        <w:numPr>
          <w:ilvl w:val="0"/>
          <w:numId w:val="31"/>
        </w:numPr>
        <w:tabs>
          <w:tab w:val="left" w:pos="1386"/>
        </w:tabs>
        <w:suppressAutoHyphens w:val="0"/>
        <w:spacing w:line="274" w:lineRule="exact"/>
        <w:ind w:firstLine="903"/>
        <w:jc w:val="both"/>
        <w:rPr>
          <w:del w:id="754" w:author="UserRS" w:date="2022-12-19T09:02:00Z"/>
          <w:sz w:val="24"/>
          <w:szCs w:val="24"/>
          <w:lang w:val="lt-LT"/>
        </w:rPr>
      </w:pPr>
      <w:del w:id="755" w:author="UserRS" w:date="2022-12-19T09:02:00Z">
        <w:r w:rsidRPr="00587DE8" w:rsidDel="00402F99">
          <w:rPr>
            <w:sz w:val="24"/>
            <w:szCs w:val="24"/>
            <w:lang w:val="lt-LT"/>
          </w:rPr>
          <w:delText>Už kiekvieną verslo projekte numatytą įsteigti darbo vietą (įskaitant darbo vietą sau) skiriama 10 balų.</w:delText>
        </w:r>
      </w:del>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 xml:space="preserve">priedas). Visų komisijos narių pagal visus </w:t>
      </w:r>
      <w:r w:rsidRPr="00587DE8">
        <w:rPr>
          <w:sz w:val="24"/>
          <w:szCs w:val="24"/>
          <w:lang w:val="lt-LT"/>
        </w:rPr>
        <w:lastRenderedPageBreak/>
        <w:t>kriterijus pateikti verslo projekto įvertinimai sudedami ir padalinami iš vertinimą atlikusių komisijos narių skaičiaus (išvedamas aritmetinis vidurkis).</w:t>
      </w:r>
    </w:p>
    <w:p w14:paraId="37D9EFC2" w14:textId="29AC8F4B" w:rsidR="005A22D5" w:rsidRDefault="005A22D5" w:rsidP="003B1F1E">
      <w:pPr>
        <w:widowControl w:val="0"/>
        <w:numPr>
          <w:ilvl w:val="0"/>
          <w:numId w:val="31"/>
        </w:numPr>
        <w:tabs>
          <w:tab w:val="left" w:pos="1386"/>
        </w:tabs>
        <w:suppressAutoHyphens w:val="0"/>
        <w:spacing w:line="274" w:lineRule="exact"/>
        <w:ind w:firstLine="903"/>
        <w:jc w:val="both"/>
        <w:rPr>
          <w:ins w:id="756" w:author="UserRS" w:date="2022-12-19T09:03:00Z"/>
          <w:sz w:val="24"/>
          <w:szCs w:val="24"/>
          <w:lang w:val="lt-LT"/>
        </w:rPr>
      </w:pPr>
      <w:del w:id="757" w:author="UserRS" w:date="2022-12-19T09:02:00Z">
        <w:r w:rsidRPr="00587DE8" w:rsidDel="00402F99">
          <w:rPr>
            <w:sz w:val="24"/>
            <w:szCs w:val="24"/>
            <w:lang w:val="lt-LT"/>
          </w:rPr>
          <w:delText>Didžiausias galimas vertinimo balų skaičius - 50 balų. Minimalus balų skaičius finansinei paramai gauti - 25 balai.</w:delText>
        </w:r>
      </w:del>
      <w:ins w:id="758" w:author="UserRS" w:date="2022-12-19T09:02:00Z">
        <w:r w:rsidR="00402F99">
          <w:rPr>
            <w:sz w:val="24"/>
            <w:szCs w:val="24"/>
            <w:lang w:val="lt-LT"/>
          </w:rPr>
          <w:t>Įvertinimas</w:t>
        </w:r>
      </w:ins>
      <w:ins w:id="759" w:author="UserRS" w:date="2022-12-19T09:03:00Z">
        <w:r w:rsidR="00402F99">
          <w:rPr>
            <w:sz w:val="24"/>
            <w:szCs w:val="24"/>
            <w:lang w:val="lt-LT"/>
          </w:rPr>
          <w:t>:</w:t>
        </w:r>
      </w:ins>
    </w:p>
    <w:p w14:paraId="5C01ED16" w14:textId="7726C5E3" w:rsidR="00402F99" w:rsidRDefault="00402F99" w:rsidP="00402F99">
      <w:pPr>
        <w:widowControl w:val="0"/>
        <w:tabs>
          <w:tab w:val="left" w:pos="1386"/>
        </w:tabs>
        <w:suppressAutoHyphens w:val="0"/>
        <w:spacing w:line="274" w:lineRule="exact"/>
        <w:ind w:left="903"/>
        <w:jc w:val="both"/>
        <w:rPr>
          <w:ins w:id="760" w:author="UserRS" w:date="2022-12-19T09:04:00Z"/>
          <w:sz w:val="24"/>
          <w:szCs w:val="24"/>
          <w:lang w:val="lt-LT"/>
        </w:rPr>
      </w:pPr>
      <w:ins w:id="761" w:author="UserRS" w:date="2022-12-19T09:03:00Z">
        <w:r>
          <w:rPr>
            <w:sz w:val="24"/>
            <w:szCs w:val="24"/>
            <w:lang w:val="lt-LT"/>
          </w:rPr>
          <w:t>nuo 50 iki 45</w:t>
        </w:r>
      </w:ins>
      <w:ins w:id="762" w:author="UserRS" w:date="2022-12-19T09:06:00Z">
        <w:r>
          <w:rPr>
            <w:sz w:val="24"/>
            <w:szCs w:val="24"/>
            <w:lang w:val="lt-LT"/>
          </w:rPr>
          <w:t xml:space="preserve"> balų</w:t>
        </w:r>
      </w:ins>
      <w:ins w:id="763" w:author="UserRS" w:date="2022-12-19T09:03:00Z">
        <w:r>
          <w:rPr>
            <w:sz w:val="24"/>
            <w:szCs w:val="24"/>
            <w:lang w:val="lt-LT"/>
          </w:rPr>
          <w:t xml:space="preserve"> – projektui rekomenduotina skirti I</w:t>
        </w:r>
      </w:ins>
      <w:ins w:id="764" w:author="UserRS" w:date="2022-12-19T09:04:00Z">
        <w:r>
          <w:rPr>
            <w:sz w:val="24"/>
            <w:szCs w:val="24"/>
            <w:lang w:val="lt-LT"/>
          </w:rPr>
          <w:t>- ą vietą;</w:t>
        </w:r>
      </w:ins>
    </w:p>
    <w:p w14:paraId="5B0C4880" w14:textId="6D871287" w:rsidR="00402F99" w:rsidRDefault="00402F99" w:rsidP="00402F99">
      <w:pPr>
        <w:widowControl w:val="0"/>
        <w:tabs>
          <w:tab w:val="left" w:pos="1386"/>
        </w:tabs>
        <w:suppressAutoHyphens w:val="0"/>
        <w:spacing w:line="274" w:lineRule="exact"/>
        <w:ind w:left="903"/>
        <w:jc w:val="both"/>
        <w:rPr>
          <w:ins w:id="765" w:author="UserRS" w:date="2022-12-19T09:05:00Z"/>
          <w:sz w:val="24"/>
          <w:szCs w:val="24"/>
          <w:lang w:val="lt-LT"/>
        </w:rPr>
      </w:pPr>
      <w:ins w:id="766" w:author="UserRS" w:date="2022-12-19T09:04:00Z">
        <w:r>
          <w:rPr>
            <w:sz w:val="24"/>
            <w:szCs w:val="24"/>
            <w:lang w:val="lt-LT"/>
          </w:rPr>
          <w:t>nuo 4</w:t>
        </w:r>
      </w:ins>
      <w:ins w:id="767" w:author="Reda Ruželienė" w:date="2023-01-05T14:07:00Z">
        <w:r w:rsidR="00F0244B">
          <w:rPr>
            <w:sz w:val="24"/>
            <w:szCs w:val="24"/>
            <w:lang w:val="lt-LT"/>
          </w:rPr>
          <w:t>4</w:t>
        </w:r>
      </w:ins>
      <w:ins w:id="768" w:author="UserRS" w:date="2022-12-19T09:04:00Z">
        <w:del w:id="769" w:author="Reda Ruželienė" w:date="2023-01-05T14:07:00Z">
          <w:r w:rsidDel="00F0244B">
            <w:rPr>
              <w:sz w:val="24"/>
              <w:szCs w:val="24"/>
              <w:lang w:val="lt-LT"/>
            </w:rPr>
            <w:delText>0</w:delText>
          </w:r>
        </w:del>
      </w:ins>
      <w:ins w:id="770" w:author="UserRS" w:date="2022-12-19T09:06:00Z">
        <w:r>
          <w:rPr>
            <w:sz w:val="24"/>
            <w:szCs w:val="24"/>
            <w:lang w:val="lt-LT"/>
          </w:rPr>
          <w:t xml:space="preserve"> iki </w:t>
        </w:r>
      </w:ins>
      <w:ins w:id="771" w:author="UserRS" w:date="2022-12-19T09:04:00Z">
        <w:r>
          <w:rPr>
            <w:sz w:val="24"/>
            <w:szCs w:val="24"/>
            <w:lang w:val="lt-LT"/>
          </w:rPr>
          <w:t>3</w:t>
        </w:r>
      </w:ins>
      <w:ins w:id="772" w:author="UserRS" w:date="2022-12-19T09:06:00Z">
        <w:r>
          <w:rPr>
            <w:sz w:val="24"/>
            <w:szCs w:val="24"/>
            <w:lang w:val="lt-LT"/>
          </w:rPr>
          <w:t>5 balų</w:t>
        </w:r>
      </w:ins>
      <w:ins w:id="773" w:author="UserRS" w:date="2022-12-19T09:04:00Z">
        <w:r>
          <w:rPr>
            <w:sz w:val="24"/>
            <w:szCs w:val="24"/>
            <w:lang w:val="lt-LT"/>
          </w:rPr>
          <w:t xml:space="preserve"> </w:t>
        </w:r>
      </w:ins>
      <w:ins w:id="774" w:author="UserRS" w:date="2022-12-19T09:05:00Z">
        <w:r>
          <w:rPr>
            <w:sz w:val="24"/>
            <w:szCs w:val="24"/>
            <w:lang w:val="lt-LT"/>
          </w:rPr>
          <w:t>–</w:t>
        </w:r>
      </w:ins>
      <w:ins w:id="775" w:author="UserRS" w:date="2022-12-19T09:04:00Z">
        <w:r>
          <w:rPr>
            <w:sz w:val="24"/>
            <w:szCs w:val="24"/>
            <w:lang w:val="lt-LT"/>
          </w:rPr>
          <w:t xml:space="preserve"> projektui </w:t>
        </w:r>
      </w:ins>
      <w:ins w:id="776" w:author="UserRS" w:date="2022-12-19T09:05:00Z">
        <w:r>
          <w:rPr>
            <w:sz w:val="24"/>
            <w:szCs w:val="24"/>
            <w:lang w:val="lt-LT"/>
          </w:rPr>
          <w:t>rekomenduotina skirti II- ą vietą;</w:t>
        </w:r>
      </w:ins>
    </w:p>
    <w:p w14:paraId="2C3E61AD" w14:textId="71DEAFF7" w:rsidR="00402F99" w:rsidRDefault="00402F99" w:rsidP="00402F99">
      <w:pPr>
        <w:widowControl w:val="0"/>
        <w:tabs>
          <w:tab w:val="left" w:pos="1386"/>
        </w:tabs>
        <w:suppressAutoHyphens w:val="0"/>
        <w:spacing w:line="274" w:lineRule="exact"/>
        <w:ind w:left="903"/>
        <w:jc w:val="both"/>
        <w:rPr>
          <w:ins w:id="777" w:author="UserRS" w:date="2022-12-19T09:07:00Z"/>
          <w:sz w:val="24"/>
          <w:szCs w:val="24"/>
          <w:lang w:val="lt-LT"/>
        </w:rPr>
      </w:pPr>
      <w:ins w:id="778" w:author="UserRS" w:date="2022-12-19T09:05:00Z">
        <w:r>
          <w:rPr>
            <w:sz w:val="24"/>
            <w:szCs w:val="24"/>
            <w:lang w:val="lt-LT"/>
          </w:rPr>
          <w:t xml:space="preserve">nuo </w:t>
        </w:r>
      </w:ins>
      <w:ins w:id="779" w:author="UserRS" w:date="2022-12-19T09:06:00Z">
        <w:r>
          <w:rPr>
            <w:sz w:val="24"/>
            <w:szCs w:val="24"/>
            <w:lang w:val="lt-LT"/>
          </w:rPr>
          <w:t>3</w:t>
        </w:r>
      </w:ins>
      <w:ins w:id="780" w:author="Reda Ruželienė" w:date="2023-01-05T14:07:00Z">
        <w:r w:rsidR="00F0244B">
          <w:rPr>
            <w:sz w:val="24"/>
            <w:szCs w:val="24"/>
            <w:lang w:val="lt-LT"/>
          </w:rPr>
          <w:t>4</w:t>
        </w:r>
      </w:ins>
      <w:ins w:id="781" w:author="UserRS" w:date="2022-12-19T09:06:00Z">
        <w:del w:id="782" w:author="Reda Ruželienė" w:date="2023-01-05T14:07:00Z">
          <w:r w:rsidDel="00F0244B">
            <w:rPr>
              <w:sz w:val="24"/>
              <w:szCs w:val="24"/>
              <w:lang w:val="lt-LT"/>
            </w:rPr>
            <w:delText>0</w:delText>
          </w:r>
        </w:del>
        <w:r>
          <w:rPr>
            <w:sz w:val="24"/>
            <w:szCs w:val="24"/>
            <w:lang w:val="lt-LT"/>
          </w:rPr>
          <w:t xml:space="preserve"> iki </w:t>
        </w:r>
      </w:ins>
      <w:ins w:id="783" w:author="UserRS" w:date="2022-12-19T09:05:00Z">
        <w:r>
          <w:rPr>
            <w:sz w:val="24"/>
            <w:szCs w:val="24"/>
            <w:lang w:val="lt-LT"/>
          </w:rPr>
          <w:t>25</w:t>
        </w:r>
      </w:ins>
      <w:ins w:id="784" w:author="UserRS" w:date="2022-12-19T09:06:00Z">
        <w:r>
          <w:rPr>
            <w:sz w:val="24"/>
            <w:szCs w:val="24"/>
            <w:lang w:val="lt-LT"/>
          </w:rPr>
          <w:t xml:space="preserve"> balų – projektui rekomenduotina skirti </w:t>
        </w:r>
      </w:ins>
      <w:ins w:id="785" w:author="UserRS" w:date="2022-12-19T09:07:00Z">
        <w:r>
          <w:rPr>
            <w:sz w:val="24"/>
            <w:szCs w:val="24"/>
            <w:lang w:val="lt-LT"/>
          </w:rPr>
          <w:t>III- ą vietą;</w:t>
        </w:r>
      </w:ins>
    </w:p>
    <w:p w14:paraId="11740685" w14:textId="249B9DAD" w:rsidR="00402F99" w:rsidRDefault="00402F99" w:rsidP="00402F99">
      <w:pPr>
        <w:widowControl w:val="0"/>
        <w:tabs>
          <w:tab w:val="left" w:pos="1386"/>
        </w:tabs>
        <w:suppressAutoHyphens w:val="0"/>
        <w:spacing w:line="274" w:lineRule="exact"/>
        <w:ind w:left="903"/>
        <w:jc w:val="both"/>
        <w:rPr>
          <w:ins w:id="786" w:author="UserRS" w:date="2023-01-03T22:16:00Z"/>
          <w:sz w:val="24"/>
          <w:szCs w:val="24"/>
          <w:lang w:val="lt-LT"/>
        </w:rPr>
      </w:pPr>
      <w:ins w:id="787" w:author="UserRS" w:date="2022-12-19T09:07:00Z">
        <w:r>
          <w:rPr>
            <w:sz w:val="24"/>
            <w:szCs w:val="24"/>
            <w:lang w:val="lt-LT"/>
          </w:rPr>
          <w:t>mažiau nei 25 balai- projektas atmestinas ir nerekomenduotinas finansuoti.</w:t>
        </w:r>
      </w:ins>
    </w:p>
    <w:p w14:paraId="51763065" w14:textId="5D2CBFFF" w:rsidR="00AD7A1F" w:rsidRPr="004D42A5" w:rsidRDefault="00AD7A1F" w:rsidP="004D42A5">
      <w:pPr>
        <w:pStyle w:val="Sraopastraipa"/>
        <w:widowControl w:val="0"/>
        <w:numPr>
          <w:ilvl w:val="0"/>
          <w:numId w:val="31"/>
        </w:numPr>
        <w:tabs>
          <w:tab w:val="left" w:pos="1386"/>
        </w:tabs>
        <w:suppressAutoHyphens w:val="0"/>
        <w:spacing w:line="274" w:lineRule="exact"/>
        <w:jc w:val="both"/>
        <w:rPr>
          <w:sz w:val="24"/>
          <w:szCs w:val="24"/>
          <w:highlight w:val="yellow"/>
          <w:lang w:val="lt-LT"/>
        </w:rPr>
      </w:pPr>
      <w:ins w:id="788" w:author="UserRS" w:date="2023-01-03T22:18:00Z">
        <w:r w:rsidRPr="004D42A5">
          <w:rPr>
            <w:sz w:val="24"/>
            <w:szCs w:val="24"/>
            <w:highlight w:val="yellow"/>
            <w:lang w:val="lt-LT"/>
          </w:rPr>
          <w:t xml:space="preserve">Esant mažesniam paraiškų skaičiui </w:t>
        </w:r>
      </w:ins>
      <w:ins w:id="789" w:author="UserRS" w:date="2023-01-03T22:19:00Z">
        <w:r w:rsidRPr="004D42A5">
          <w:rPr>
            <w:sz w:val="24"/>
            <w:szCs w:val="24"/>
            <w:highlight w:val="yellow"/>
            <w:lang w:val="lt-LT"/>
          </w:rPr>
          <w:t xml:space="preserve">nei trys, </w:t>
        </w:r>
      </w:ins>
      <w:ins w:id="790" w:author="UserRS" w:date="2023-01-03T22:20:00Z">
        <w:r w:rsidR="004D42A5" w:rsidRPr="004D42A5">
          <w:rPr>
            <w:sz w:val="24"/>
            <w:szCs w:val="24"/>
            <w:highlight w:val="yellow"/>
            <w:lang w:val="lt-LT"/>
          </w:rPr>
          <w:t>komisija s</w:t>
        </w:r>
      </w:ins>
      <w:ins w:id="791" w:author="UserRS" w:date="2023-01-03T22:21:00Z">
        <w:r w:rsidR="004D42A5" w:rsidRPr="004D42A5">
          <w:rPr>
            <w:sz w:val="24"/>
            <w:szCs w:val="24"/>
            <w:highlight w:val="yellow"/>
            <w:lang w:val="lt-LT"/>
          </w:rPr>
          <w:t>iūlo sumą (Eur) verslo idėjai įgyvendinti.</w:t>
        </w:r>
      </w:ins>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792" w:name="bookmark6"/>
      <w:r w:rsidRPr="00587DE8">
        <w:rPr>
          <w:rFonts w:ascii="Times New Roman" w:hAnsi="Times New Roman" w:cs="Times New Roman"/>
          <w:sz w:val="24"/>
          <w:szCs w:val="24"/>
        </w:rPr>
        <w:t>IV SKYRIUS</w:t>
      </w:r>
      <w:bookmarkEnd w:id="792"/>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93" w:name="bookmark7"/>
      <w:r w:rsidRPr="00587DE8">
        <w:rPr>
          <w:rFonts w:ascii="Times New Roman" w:hAnsi="Times New Roman" w:cs="Times New Roman"/>
          <w:sz w:val="24"/>
          <w:szCs w:val="24"/>
        </w:rPr>
        <w:t>KONKURSO REZULTATŲ PASKELBIMAS IR FINANSINĖS PARAMOS SKYRIMAS</w:t>
      </w:r>
      <w:bookmarkEnd w:id="793"/>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794"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794"/>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87DE8"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18D1A40" w14:textId="77777777" w:rsidR="005A22D5" w:rsidRPr="00587DE8" w:rsidRDefault="005A22D5" w:rsidP="003B1F1E">
      <w:pPr>
        <w:tabs>
          <w:tab w:val="left" w:pos="1282"/>
        </w:tabs>
        <w:rPr>
          <w:sz w:val="24"/>
          <w:szCs w:val="24"/>
          <w:lang w:val="lt-LT"/>
        </w:rPr>
      </w:pPr>
    </w:p>
    <w:p w14:paraId="1D34A846" w14:textId="77777777" w:rsidR="005A22D5" w:rsidRPr="00587DE8" w:rsidRDefault="005A22D5" w:rsidP="003B1F1E">
      <w:pPr>
        <w:tabs>
          <w:tab w:val="left" w:pos="1282"/>
        </w:tabs>
        <w:rPr>
          <w:sz w:val="24"/>
          <w:szCs w:val="24"/>
          <w:lang w:val="lt-LT"/>
        </w:rPr>
      </w:pPr>
    </w:p>
    <w:p w14:paraId="42A2AEC1" w14:textId="77777777" w:rsidR="008C50DC" w:rsidRPr="00587DE8" w:rsidRDefault="008C50DC" w:rsidP="003B1F1E">
      <w:pPr>
        <w:suppressAutoHyphens w:val="0"/>
        <w:ind w:firstLine="720"/>
        <w:rPr>
          <w:color w:val="000000" w:themeColor="text1"/>
          <w:sz w:val="24"/>
          <w:szCs w:val="24"/>
          <w:lang w:val="lt-LT"/>
        </w:rPr>
      </w:pPr>
    </w:p>
    <w:p w14:paraId="586774E1" w14:textId="77777777" w:rsidR="00EA5C4A" w:rsidRPr="00587DE8" w:rsidRDefault="00EA5C4A" w:rsidP="003B1F1E">
      <w:pPr>
        <w:suppressAutoHyphens w:val="0"/>
        <w:ind w:firstLine="720"/>
        <w:rPr>
          <w:color w:val="000000" w:themeColor="text1"/>
          <w:sz w:val="24"/>
          <w:szCs w:val="24"/>
          <w:lang w:val="lt-LT"/>
        </w:rPr>
      </w:pPr>
    </w:p>
    <w:p w14:paraId="1382C4E0" w14:textId="77777777" w:rsidR="004514B5" w:rsidRPr="00587DE8" w:rsidRDefault="004514B5" w:rsidP="003B1F1E">
      <w:pPr>
        <w:suppressAutoHyphens w:val="0"/>
        <w:ind w:firstLine="720"/>
        <w:rPr>
          <w:color w:val="000000" w:themeColor="text1"/>
          <w:sz w:val="24"/>
          <w:szCs w:val="24"/>
          <w:lang w:val="lt-LT"/>
        </w:rPr>
      </w:pPr>
    </w:p>
    <w:p w14:paraId="55172B34" w14:textId="77777777" w:rsidR="00870B68"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lastRenderedPageBreak/>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(-as), numatomą (-as)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726A0C">
      <w:pPr>
        <w:spacing w:line="276" w:lineRule="auto"/>
        <w:rPr>
          <w:sz w:val="24"/>
          <w:szCs w:val="24"/>
          <w:lang w:val="lt-LT"/>
        </w:rPr>
        <w:sectPr w:rsidR="005A22D5" w:rsidRPr="00587DE8" w:rsidSect="00C2273C">
          <w:headerReference w:type="default" r:id="rId11"/>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Kuriamo ar tobulinamo produkto ar paslaugos išskirtinumas, inovatyvumas</w:t>
      </w:r>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C573B6"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5103EC11" w:rsidR="005A22D5" w:rsidRPr="00587DE8" w:rsidRDefault="00B11EA5" w:rsidP="00795077">
            <w:pPr>
              <w:spacing w:line="276" w:lineRule="auto"/>
              <w:jc w:val="both"/>
              <w:rPr>
                <w:sz w:val="24"/>
                <w:szCs w:val="24"/>
                <w:lang w:val="lt-LT"/>
              </w:rPr>
            </w:pPr>
            <w:r>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2E9EA8ED" w:rsidR="005A22D5" w:rsidRPr="00587DE8" w:rsidRDefault="005A22D5" w:rsidP="003B1F1E">
      <w:pPr>
        <w:keepNext/>
        <w:ind w:firstLine="567"/>
        <w:jc w:val="center"/>
        <w:outlineLvl w:val="1"/>
        <w:rPr>
          <w:i/>
          <w:lang w:val="lt-LT"/>
        </w:rPr>
      </w:pPr>
      <w:r w:rsidRPr="00587DE8">
        <w:rPr>
          <w:i/>
          <w:lang w:val="lt-LT"/>
        </w:rPr>
        <w:t xml:space="preserve">(verslo idėjos </w:t>
      </w:r>
      <w:ins w:id="795" w:author="UserRS" w:date="2022-12-14T14:52:00Z">
        <w:r w:rsidR="00B24A70">
          <w:rPr>
            <w:i/>
            <w:lang w:val="lt-LT"/>
          </w:rPr>
          <w:t>autorius</w:t>
        </w:r>
      </w:ins>
      <w:ins w:id="796" w:author="UserRS" w:date="2022-12-14T14:53:00Z">
        <w:r w:rsidR="00B24A70">
          <w:rPr>
            <w:i/>
            <w:lang w:val="lt-LT"/>
          </w:rPr>
          <w:t>,</w:t>
        </w:r>
      </w:ins>
      <w:ins w:id="797" w:author="UserRS" w:date="2022-12-14T14:52:00Z">
        <w:r w:rsidR="00B24A70">
          <w:rPr>
            <w:i/>
            <w:lang w:val="lt-LT"/>
          </w:rPr>
          <w:t xml:space="preserve"> </w:t>
        </w:r>
      </w:ins>
      <w:r w:rsidRPr="00587DE8">
        <w:rPr>
          <w:i/>
          <w:lang w:val="lt-LT"/>
        </w:rPr>
        <w:t>pavadinimas)</w:t>
      </w:r>
    </w:p>
    <w:p w14:paraId="1224B849" w14:textId="77777777" w:rsidR="005A22D5" w:rsidRPr="00587DE8" w:rsidRDefault="005A22D5" w:rsidP="003B1F1E">
      <w:pPr>
        <w:keepNext/>
        <w:ind w:firstLine="567"/>
        <w:jc w:val="center"/>
        <w:outlineLvl w:val="1"/>
        <w:rPr>
          <w:i/>
          <w:lang w:val="lt-LT"/>
        </w:rPr>
      </w:pPr>
    </w:p>
    <w:p w14:paraId="30B034F4" w14:textId="77777777" w:rsidR="005A22D5" w:rsidRDefault="005A22D5" w:rsidP="003B1F1E">
      <w:pPr>
        <w:ind w:firstLine="567"/>
        <w:rPr>
          <w:ins w:id="798" w:author="UserRS" w:date="2022-12-14T16:50:00Z"/>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C167FF" w:rsidRPr="00587DE8" w14:paraId="24445B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CE813C" w14:textId="77777777" w:rsidR="00C167FF" w:rsidRPr="00587DE8" w:rsidRDefault="00C167FF" w:rsidP="000D025B">
            <w:pPr>
              <w:ind w:firstLine="567"/>
              <w:jc w:val="center"/>
              <w:rPr>
                <w:b/>
                <w:lang w:val="lt-LT"/>
              </w:rPr>
            </w:pPr>
            <w:r w:rsidRPr="00587DE8">
              <w:rPr>
                <w:b/>
                <w:lang w:val="lt-LT"/>
              </w:rPr>
              <w:t>Vertinimo kriterijus</w:t>
            </w:r>
          </w:p>
          <w:p w14:paraId="6C40D261" w14:textId="77777777" w:rsidR="00C167FF" w:rsidRPr="00587DE8" w:rsidRDefault="00C167FF" w:rsidP="000D025B">
            <w:pPr>
              <w:ind w:firstLine="567"/>
              <w:jc w:val="center"/>
              <w:rPr>
                <w:b/>
                <w:caps/>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D3CF8C" w14:textId="77777777" w:rsidR="00C167FF" w:rsidRPr="00587DE8" w:rsidRDefault="00C167FF" w:rsidP="000D025B">
            <w:pPr>
              <w:jc w:val="center"/>
              <w:rPr>
                <w:b/>
                <w:lang w:val="lt-LT"/>
              </w:rPr>
            </w:pPr>
            <w:r w:rsidRPr="00587DE8">
              <w:rPr>
                <w:b/>
                <w:lang w:val="lt-LT"/>
              </w:rPr>
              <w:t>Vertinimas balais</w:t>
            </w:r>
          </w:p>
          <w:p w14:paraId="11CDEE87" w14:textId="77777777" w:rsidR="00C167FF" w:rsidRPr="00587DE8" w:rsidRDefault="00C167FF" w:rsidP="000D025B">
            <w:pPr>
              <w:jc w:val="center"/>
              <w:rPr>
                <w:b/>
                <w:caps/>
                <w:lang w:val="lt-LT"/>
              </w:rPr>
            </w:pPr>
            <w:r w:rsidRPr="00587DE8">
              <w:rPr>
                <w:b/>
                <w:lang w:val="lt-LT"/>
              </w:rPr>
              <w:t>(nuo 1 iki 10)</w:t>
            </w:r>
          </w:p>
        </w:tc>
      </w:tr>
      <w:tr w:rsidR="00C167FF" w:rsidRPr="00587DE8" w14:paraId="4F32B9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D69C427" w14:textId="77777777" w:rsidR="00C167FF" w:rsidRPr="00587DE8" w:rsidRDefault="00C167FF" w:rsidP="000D025B">
            <w:pPr>
              <w:contextualSpacing/>
              <w:jc w:val="both"/>
              <w:rPr>
                <w:lang w:val="lt-LT" w:eastAsia="en-US"/>
              </w:rPr>
            </w:pPr>
            <w:del w:id="799" w:author="UserRS" w:date="2022-12-14T16:52:00Z">
              <w:r w:rsidRPr="00587DE8" w:rsidDel="00C167FF">
                <w:rPr>
                  <w:lang w:val="lt-LT" w:eastAsia="en-US"/>
                </w:rPr>
                <w:delText>A.</w:delText>
              </w:r>
            </w:del>
            <w:r w:rsidRPr="00587DE8">
              <w:rPr>
                <w:lang w:val="lt-LT" w:eastAsia="en-US"/>
              </w:rPr>
              <w:t>Verslo idėjos ir įgyvendinimo realistiškumas</w:t>
            </w:r>
          </w:p>
          <w:p w14:paraId="0D96F5F8"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DCF2D1" w14:textId="77777777" w:rsid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ins w:id="800" w:author="UserRS" w:date="2022-12-15T08:44:00Z"/>
                <w:u w:val="single"/>
                <w:lang w:val="lt-LT"/>
              </w:rPr>
            </w:pPr>
            <w:ins w:id="801" w:author="UserRS" w:date="2022-12-15T08:44:00Z">
              <w:r>
                <w:rPr>
                  <w:u w:val="single"/>
                  <w:lang w:val="lt-LT"/>
                </w:rPr>
                <w:t>10 balų</w:t>
              </w:r>
            </w:ins>
          </w:p>
          <w:p w14:paraId="1D5BF626" w14:textId="77777777" w:rsid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ins w:id="802" w:author="UserRS" w:date="2022-12-15T08:44:00Z"/>
                <w:u w:val="single"/>
                <w:lang w:val="lt-LT"/>
              </w:rPr>
            </w:pPr>
            <w:ins w:id="803" w:author="UserRS" w:date="2022-12-15T08:44:00Z">
              <w:r>
                <w:rPr>
                  <w:u w:val="single"/>
                  <w:lang w:val="lt-LT"/>
                </w:rPr>
                <w:t>(aiški ir reali)</w:t>
              </w:r>
            </w:ins>
          </w:p>
          <w:p w14:paraId="6BFEC873" w14:textId="77777777" w:rsid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ins w:id="804" w:author="UserRS" w:date="2022-12-15T08:44:00Z"/>
                <w:u w:val="single"/>
                <w:lang w:val="lt-LT"/>
              </w:rPr>
            </w:pPr>
            <w:ins w:id="805" w:author="UserRS" w:date="2022-12-15T08:44:00Z">
              <w:r>
                <w:rPr>
                  <w:u w:val="single"/>
                  <w:lang w:val="lt-LT"/>
                </w:rPr>
                <w:t>5 balai</w:t>
              </w:r>
            </w:ins>
          </w:p>
          <w:p w14:paraId="285CC9E8" w14:textId="77777777" w:rsid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ins w:id="806" w:author="UserRS" w:date="2022-12-15T08:44:00Z"/>
                <w:u w:val="single"/>
                <w:lang w:val="lt-LT"/>
              </w:rPr>
            </w:pPr>
            <w:ins w:id="807" w:author="UserRS" w:date="2022-12-15T08:44:00Z">
              <w:r>
                <w:rPr>
                  <w:u w:val="single"/>
                  <w:lang w:val="lt-LT"/>
                </w:rPr>
                <w:t>(iš dalies aiški ar iš dalies reali)</w:t>
              </w:r>
            </w:ins>
          </w:p>
          <w:p w14:paraId="0ABA92F0" w14:textId="77777777" w:rsid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ins w:id="808" w:author="UserRS" w:date="2022-12-15T08:44:00Z"/>
                <w:u w:val="single"/>
                <w:lang w:val="lt-LT"/>
              </w:rPr>
            </w:pPr>
            <w:ins w:id="809" w:author="UserRS" w:date="2022-12-15T08:44:00Z">
              <w:r>
                <w:rPr>
                  <w:u w:val="single"/>
                  <w:lang w:val="lt-LT"/>
                </w:rPr>
                <w:t>0 balų</w:t>
              </w:r>
            </w:ins>
          </w:p>
          <w:p w14:paraId="7366F0D9" w14:textId="50842AD4" w:rsidR="00C167FF" w:rsidRPr="000D025B"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ins w:id="810" w:author="UserRS" w:date="2022-12-15T08:44:00Z">
              <w:r>
                <w:rPr>
                  <w:u w:val="single"/>
                  <w:lang w:val="lt-LT"/>
                </w:rPr>
                <w:t>(neaiški ir nereali)</w:t>
              </w:r>
            </w:ins>
          </w:p>
        </w:tc>
      </w:tr>
      <w:tr w:rsidR="00C167FF" w:rsidRPr="00587DE8" w14:paraId="33F6DBB6"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7F604FA" w14:textId="3117937E" w:rsidR="00C167FF" w:rsidRPr="00587DE8" w:rsidRDefault="00C167FF" w:rsidP="00C167FF">
            <w:pPr>
              <w:numPr>
                <w:ilvl w:val="0"/>
                <w:numId w:val="33"/>
              </w:numPr>
              <w:suppressAutoHyphens w:val="0"/>
              <w:ind w:left="0"/>
              <w:contextualSpacing/>
              <w:jc w:val="both"/>
              <w:rPr>
                <w:lang w:val="lt-LT" w:eastAsia="en-US"/>
              </w:rPr>
            </w:pPr>
            <w:r w:rsidRPr="00587DE8">
              <w:rPr>
                <w:lang w:val="lt-LT" w:eastAsia="en-US"/>
              </w:rPr>
              <w:t>Kuriamo ar tobulinamo produkto ar paslaugos išskirtinumas, inovatyvumas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B948FE"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11" w:author="UserRS" w:date="2022-12-15T08:46:00Z"/>
                <w:u w:val="single"/>
                <w:lang w:val="lt-LT"/>
              </w:rPr>
            </w:pPr>
            <w:ins w:id="812" w:author="UserRS" w:date="2022-12-15T08:46:00Z">
              <w:r>
                <w:rPr>
                  <w:u w:val="single"/>
                  <w:lang w:val="lt-LT"/>
                </w:rPr>
                <w:t>10 balų</w:t>
              </w:r>
            </w:ins>
          </w:p>
          <w:p w14:paraId="7631E4C7" w14:textId="18E9E634"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13" w:author="UserRS" w:date="2022-12-15T08:46:00Z"/>
                <w:u w:val="single"/>
                <w:lang w:val="lt-LT"/>
              </w:rPr>
            </w:pPr>
            <w:ins w:id="814" w:author="UserRS" w:date="2022-12-15T08:46:00Z">
              <w:r>
                <w:rPr>
                  <w:u w:val="single"/>
                  <w:lang w:val="lt-LT"/>
                </w:rPr>
                <w:t>(</w:t>
              </w:r>
            </w:ins>
            <w:ins w:id="815" w:author="UserRS" w:date="2022-12-15T08:48:00Z">
              <w:r>
                <w:rPr>
                  <w:u w:val="single"/>
                  <w:lang w:val="lt-LT"/>
                </w:rPr>
                <w:t>išskirtinė</w:t>
              </w:r>
            </w:ins>
            <w:ins w:id="816" w:author="UserRS" w:date="2022-12-15T08:46:00Z">
              <w:r>
                <w:rPr>
                  <w:u w:val="single"/>
                  <w:lang w:val="lt-LT"/>
                </w:rPr>
                <w:t xml:space="preserve"> ir </w:t>
              </w:r>
            </w:ins>
            <w:ins w:id="817" w:author="UserRS" w:date="2022-12-15T08:48:00Z">
              <w:r>
                <w:rPr>
                  <w:u w:val="single"/>
                  <w:lang w:val="lt-LT"/>
                </w:rPr>
                <w:t>inovatyv</w:t>
              </w:r>
            </w:ins>
            <w:ins w:id="818" w:author="UserRS" w:date="2022-12-15T08:46:00Z">
              <w:r>
                <w:rPr>
                  <w:u w:val="single"/>
                  <w:lang w:val="lt-LT"/>
                </w:rPr>
                <w:t>i)</w:t>
              </w:r>
            </w:ins>
          </w:p>
          <w:p w14:paraId="7322A272"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19" w:author="UserRS" w:date="2022-12-15T08:46:00Z"/>
                <w:u w:val="single"/>
                <w:lang w:val="lt-LT"/>
              </w:rPr>
            </w:pPr>
            <w:ins w:id="820" w:author="UserRS" w:date="2022-12-15T08:46:00Z">
              <w:r>
                <w:rPr>
                  <w:u w:val="single"/>
                  <w:lang w:val="lt-LT"/>
                </w:rPr>
                <w:t>5 balai</w:t>
              </w:r>
            </w:ins>
          </w:p>
          <w:p w14:paraId="12BEEEDF" w14:textId="6C3FC54E"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21" w:author="UserRS" w:date="2022-12-15T08:46:00Z"/>
                <w:u w:val="single"/>
                <w:lang w:val="lt-LT"/>
              </w:rPr>
            </w:pPr>
            <w:ins w:id="822" w:author="UserRS" w:date="2022-12-15T08:46:00Z">
              <w:r>
                <w:rPr>
                  <w:u w:val="single"/>
                  <w:lang w:val="lt-LT"/>
                </w:rPr>
                <w:t>(iš dalies i</w:t>
              </w:r>
            </w:ins>
            <w:ins w:id="823" w:author="UserRS" w:date="2022-12-15T08:48:00Z">
              <w:r>
                <w:rPr>
                  <w:u w:val="single"/>
                  <w:lang w:val="lt-LT"/>
                </w:rPr>
                <w:t>šskirtinė</w:t>
              </w:r>
            </w:ins>
            <w:ins w:id="824" w:author="UserRS" w:date="2022-12-15T08:46:00Z">
              <w:r>
                <w:rPr>
                  <w:u w:val="single"/>
                  <w:lang w:val="lt-LT"/>
                </w:rPr>
                <w:t xml:space="preserve"> ar iš dalies </w:t>
              </w:r>
            </w:ins>
            <w:ins w:id="825" w:author="UserRS" w:date="2022-12-15T08:48:00Z">
              <w:r>
                <w:rPr>
                  <w:u w:val="single"/>
                  <w:lang w:val="lt-LT"/>
                </w:rPr>
                <w:t>inovatyv</w:t>
              </w:r>
            </w:ins>
            <w:ins w:id="826" w:author="UserRS" w:date="2022-12-15T08:46:00Z">
              <w:r>
                <w:rPr>
                  <w:u w:val="single"/>
                  <w:lang w:val="lt-LT"/>
                </w:rPr>
                <w:t>i)</w:t>
              </w:r>
            </w:ins>
          </w:p>
          <w:p w14:paraId="41DE9370"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27" w:author="UserRS" w:date="2022-12-15T08:46:00Z"/>
                <w:u w:val="single"/>
                <w:lang w:val="lt-LT"/>
              </w:rPr>
            </w:pPr>
            <w:ins w:id="828" w:author="UserRS" w:date="2022-12-15T08:46:00Z">
              <w:r>
                <w:rPr>
                  <w:u w:val="single"/>
                  <w:lang w:val="lt-LT"/>
                </w:rPr>
                <w:t>0 balų</w:t>
              </w:r>
            </w:ins>
          </w:p>
          <w:p w14:paraId="6429D5AB" w14:textId="670BE915" w:rsidR="00C167FF" w:rsidRP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ins w:id="829" w:author="UserRS" w:date="2022-12-15T08:46:00Z">
              <w:r>
                <w:rPr>
                  <w:u w:val="single"/>
                  <w:lang w:val="lt-LT"/>
                </w:rPr>
                <w:t>(ne</w:t>
              </w:r>
            </w:ins>
            <w:ins w:id="830" w:author="UserRS" w:date="2022-12-15T08:48:00Z">
              <w:r>
                <w:rPr>
                  <w:u w:val="single"/>
                  <w:lang w:val="lt-LT"/>
                </w:rPr>
                <w:t>išskirtinė</w:t>
              </w:r>
            </w:ins>
            <w:ins w:id="831" w:author="UserRS" w:date="2022-12-15T08:46:00Z">
              <w:r>
                <w:rPr>
                  <w:u w:val="single"/>
                  <w:lang w:val="lt-LT"/>
                </w:rPr>
                <w:t xml:space="preserve"> ir n</w:t>
              </w:r>
            </w:ins>
            <w:ins w:id="832" w:author="UserRS" w:date="2022-12-15T08:49:00Z">
              <w:r>
                <w:rPr>
                  <w:u w:val="single"/>
                  <w:lang w:val="lt-LT"/>
                </w:rPr>
                <w:t>inovatyv</w:t>
              </w:r>
            </w:ins>
            <w:ins w:id="833" w:author="UserRS" w:date="2022-12-15T08:46:00Z">
              <w:r>
                <w:rPr>
                  <w:u w:val="single"/>
                  <w:lang w:val="lt-LT"/>
                </w:rPr>
                <w:t>i)</w:t>
              </w:r>
            </w:ins>
          </w:p>
        </w:tc>
      </w:tr>
      <w:tr w:rsidR="00C167FF" w:rsidRPr="00587DE8" w14:paraId="56CCD46E"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20579FBF" w14:textId="77777777" w:rsidR="00C167FF" w:rsidRPr="00587DE8" w:rsidRDefault="00C167FF" w:rsidP="00C167FF">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F9B181"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34" w:author="UserRS" w:date="2022-12-15T08:50:00Z"/>
                <w:u w:val="single"/>
                <w:lang w:val="lt-LT"/>
              </w:rPr>
            </w:pPr>
            <w:ins w:id="835" w:author="UserRS" w:date="2022-12-15T08:50:00Z">
              <w:r>
                <w:rPr>
                  <w:u w:val="single"/>
                  <w:lang w:val="lt-LT"/>
                </w:rPr>
                <w:t>10 balų</w:t>
              </w:r>
            </w:ins>
          </w:p>
          <w:p w14:paraId="5C1B8AC3" w14:textId="4D303B2B"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36" w:author="UserRS" w:date="2022-12-15T08:50:00Z"/>
                <w:u w:val="single"/>
                <w:lang w:val="lt-LT"/>
              </w:rPr>
            </w:pPr>
            <w:ins w:id="837" w:author="UserRS" w:date="2022-12-15T08:50:00Z">
              <w:r>
                <w:rPr>
                  <w:u w:val="single"/>
                  <w:lang w:val="lt-LT"/>
                </w:rPr>
                <w:t>(</w:t>
              </w:r>
            </w:ins>
            <w:ins w:id="838" w:author="UserRS" w:date="2022-12-15T08:51:00Z">
              <w:r>
                <w:rPr>
                  <w:u w:val="single"/>
                  <w:lang w:val="lt-LT"/>
                </w:rPr>
                <w:t>reikalinga, naudinga</w:t>
              </w:r>
            </w:ins>
            <w:ins w:id="839" w:author="UserRS" w:date="2022-12-15T08:52:00Z">
              <w:r>
                <w:rPr>
                  <w:u w:val="single"/>
                  <w:lang w:val="lt-LT"/>
                </w:rPr>
                <w:t>,</w:t>
              </w:r>
            </w:ins>
            <w:ins w:id="840" w:author="UserRS" w:date="2022-12-15T08:50:00Z">
              <w:r>
                <w:rPr>
                  <w:u w:val="single"/>
                  <w:lang w:val="lt-LT"/>
                </w:rPr>
                <w:t xml:space="preserve"> </w:t>
              </w:r>
            </w:ins>
            <w:ins w:id="841" w:author="UserRS" w:date="2022-12-15T08:52:00Z">
              <w:r>
                <w:rPr>
                  <w:u w:val="single"/>
                  <w:lang w:val="lt-LT"/>
                </w:rPr>
                <w:t>aiškiai pagrįsta plėtra</w:t>
              </w:r>
            </w:ins>
            <w:ins w:id="842" w:author="UserRS" w:date="2022-12-15T08:50:00Z">
              <w:r>
                <w:rPr>
                  <w:u w:val="single"/>
                  <w:lang w:val="lt-LT"/>
                </w:rPr>
                <w:t>)</w:t>
              </w:r>
            </w:ins>
          </w:p>
          <w:p w14:paraId="27A74012"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43" w:author="UserRS" w:date="2022-12-15T08:50:00Z"/>
                <w:u w:val="single"/>
                <w:lang w:val="lt-LT"/>
              </w:rPr>
            </w:pPr>
            <w:ins w:id="844" w:author="UserRS" w:date="2022-12-15T08:50:00Z">
              <w:r>
                <w:rPr>
                  <w:u w:val="single"/>
                  <w:lang w:val="lt-LT"/>
                </w:rPr>
                <w:t>5 balai</w:t>
              </w:r>
            </w:ins>
          </w:p>
          <w:p w14:paraId="5651B539" w14:textId="2CE2AFBB"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45" w:author="UserRS" w:date="2022-12-15T08:50:00Z"/>
                <w:u w:val="single"/>
                <w:lang w:val="lt-LT"/>
              </w:rPr>
            </w:pPr>
            <w:ins w:id="846" w:author="UserRS" w:date="2022-12-15T08:50:00Z">
              <w:r>
                <w:rPr>
                  <w:u w:val="single"/>
                  <w:lang w:val="lt-LT"/>
                </w:rPr>
                <w:t xml:space="preserve">(iš dalies </w:t>
              </w:r>
            </w:ins>
            <w:ins w:id="847" w:author="UserRS" w:date="2022-12-15T08:53:00Z">
              <w:r>
                <w:rPr>
                  <w:u w:val="single"/>
                  <w:lang w:val="lt-LT"/>
                </w:rPr>
                <w:t>reikalinga, naudinga, vidutiniškai pagrįsta plėtra</w:t>
              </w:r>
            </w:ins>
            <w:ins w:id="848" w:author="UserRS" w:date="2022-12-15T08:50:00Z">
              <w:r>
                <w:rPr>
                  <w:u w:val="single"/>
                  <w:lang w:val="lt-LT"/>
                </w:rPr>
                <w:t>)</w:t>
              </w:r>
            </w:ins>
          </w:p>
          <w:p w14:paraId="17A23EE0" w14:textId="77777777" w:rsidR="006B3DFE" w:rsidRDefault="006B3DFE" w:rsidP="006B3DFE">
            <w:pPr>
              <w:pBdr>
                <w:top w:val="single" w:sz="4" w:space="1" w:color="auto"/>
                <w:left w:val="single" w:sz="4" w:space="4" w:color="auto"/>
                <w:bottom w:val="single" w:sz="4" w:space="1" w:color="auto"/>
                <w:right w:val="single" w:sz="4" w:space="0" w:color="auto"/>
              </w:pBdr>
              <w:tabs>
                <w:tab w:val="left" w:pos="3969"/>
              </w:tabs>
              <w:jc w:val="center"/>
              <w:rPr>
                <w:ins w:id="849" w:author="UserRS" w:date="2022-12-15T08:50:00Z"/>
                <w:u w:val="single"/>
                <w:lang w:val="lt-LT"/>
              </w:rPr>
            </w:pPr>
            <w:ins w:id="850" w:author="UserRS" w:date="2022-12-15T08:50:00Z">
              <w:r>
                <w:rPr>
                  <w:u w:val="single"/>
                  <w:lang w:val="lt-LT"/>
                </w:rPr>
                <w:t>0 balų</w:t>
              </w:r>
            </w:ins>
          </w:p>
          <w:p w14:paraId="5C9838ED" w14:textId="2D81340E" w:rsidR="00C167FF" w:rsidRPr="004C4664" w:rsidRDefault="006B3DFE"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ins w:id="851" w:author="UserRS" w:date="2022-12-15T08:50:00Z">
              <w:r>
                <w:rPr>
                  <w:u w:val="single"/>
                  <w:lang w:val="lt-LT"/>
                </w:rPr>
                <w:t>(n</w:t>
              </w:r>
            </w:ins>
            <w:ins w:id="852" w:author="UserRS" w:date="2022-12-15T08:54:00Z">
              <w:r>
                <w:rPr>
                  <w:u w:val="single"/>
                  <w:lang w:val="lt-LT"/>
                </w:rPr>
                <w:t>ėra poreikio</w:t>
              </w:r>
            </w:ins>
            <w:ins w:id="853" w:author="UserRS" w:date="2022-12-15T08:53:00Z">
              <w:r>
                <w:rPr>
                  <w:u w:val="single"/>
                  <w:lang w:val="lt-LT"/>
                </w:rPr>
                <w:t>,</w:t>
              </w:r>
            </w:ins>
            <w:ins w:id="854" w:author="UserRS" w:date="2022-12-15T08:50:00Z">
              <w:r>
                <w:rPr>
                  <w:u w:val="single"/>
                  <w:lang w:val="lt-LT"/>
                </w:rPr>
                <w:t xml:space="preserve"> n</w:t>
              </w:r>
            </w:ins>
            <w:ins w:id="855" w:author="UserRS" w:date="2022-12-15T08:54:00Z">
              <w:r>
                <w:rPr>
                  <w:u w:val="single"/>
                  <w:lang w:val="lt-LT"/>
                </w:rPr>
                <w:t xml:space="preserve">audos, </w:t>
              </w:r>
            </w:ins>
            <w:ins w:id="856" w:author="UserRS" w:date="2022-12-15T08:55:00Z">
              <w:r>
                <w:rPr>
                  <w:u w:val="single"/>
                  <w:lang w:val="lt-LT"/>
                </w:rPr>
                <w:t xml:space="preserve">nepagrįsta </w:t>
              </w:r>
              <w:r w:rsidR="004C4664">
                <w:rPr>
                  <w:u w:val="single"/>
                  <w:lang w:val="lt-LT"/>
                </w:rPr>
                <w:t>plėtra</w:t>
              </w:r>
            </w:ins>
            <w:ins w:id="857" w:author="UserRS" w:date="2022-12-15T08:50:00Z">
              <w:r>
                <w:rPr>
                  <w:u w:val="single"/>
                  <w:lang w:val="lt-LT"/>
                </w:rPr>
                <w:t>)</w:t>
              </w:r>
            </w:ins>
          </w:p>
        </w:tc>
      </w:tr>
      <w:tr w:rsidR="00C167FF" w:rsidRPr="00587DE8" w14:paraId="6973CBD0"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0AFE753A" w14:textId="347AF0E3" w:rsidR="00C167FF" w:rsidRPr="00587DE8" w:rsidRDefault="00365A89" w:rsidP="00C167FF">
            <w:pPr>
              <w:numPr>
                <w:ilvl w:val="0"/>
                <w:numId w:val="33"/>
              </w:numPr>
              <w:suppressAutoHyphens w:val="0"/>
              <w:ind w:left="0"/>
              <w:contextualSpacing/>
              <w:jc w:val="both"/>
              <w:rPr>
                <w:lang w:val="lt-LT" w:eastAsia="en-US"/>
              </w:rPr>
            </w:pPr>
            <w:ins w:id="858" w:author="Reda Ruželienė" w:date="2023-01-05T14:21:00Z">
              <w:r>
                <w:rPr>
                  <w:lang w:val="lt-LT" w:eastAsia="en-US"/>
                </w:rPr>
                <w:t>Pateiktas v</w:t>
              </w:r>
            </w:ins>
            <w:del w:id="859" w:author="Reda Ruželienė" w:date="2023-01-05T14:21:00Z">
              <w:r w:rsidR="00C167FF" w:rsidRPr="00587DE8" w:rsidDel="00365A89">
                <w:rPr>
                  <w:lang w:val="lt-LT" w:eastAsia="en-US"/>
                </w:rPr>
                <w:delText>V</w:delText>
              </w:r>
            </w:del>
            <w:r w:rsidR="00C167FF" w:rsidRPr="00587DE8">
              <w:rPr>
                <w:lang w:val="lt-LT" w:eastAsia="en-US"/>
              </w:rPr>
              <w:t>erslo idėjos išsamumas ir pagrįstumas (verslo organizavimo ir valdymo, galimų rizikų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0AC4F"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60" w:author="UserRS" w:date="2022-12-15T08:56:00Z"/>
                <w:u w:val="single"/>
                <w:lang w:val="lt-LT"/>
              </w:rPr>
            </w:pPr>
            <w:ins w:id="861" w:author="UserRS" w:date="2022-12-15T08:56:00Z">
              <w:r>
                <w:rPr>
                  <w:u w:val="single"/>
                  <w:lang w:val="lt-LT"/>
                </w:rPr>
                <w:t>10 balų</w:t>
              </w:r>
            </w:ins>
          </w:p>
          <w:p w14:paraId="0C4F3023" w14:textId="47347303"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62" w:author="UserRS" w:date="2022-12-15T08:56:00Z"/>
                <w:u w:val="single"/>
                <w:lang w:val="lt-LT"/>
              </w:rPr>
            </w:pPr>
            <w:ins w:id="863" w:author="UserRS" w:date="2022-12-15T08:56:00Z">
              <w:r>
                <w:rPr>
                  <w:u w:val="single"/>
                  <w:lang w:val="lt-LT"/>
                </w:rPr>
                <w:t>(išsami ir aiškiai pagrįsta)</w:t>
              </w:r>
            </w:ins>
          </w:p>
          <w:p w14:paraId="54F67599"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64" w:author="UserRS" w:date="2022-12-15T08:56:00Z"/>
                <w:u w:val="single"/>
                <w:lang w:val="lt-LT"/>
              </w:rPr>
            </w:pPr>
            <w:ins w:id="865" w:author="UserRS" w:date="2022-12-15T08:56:00Z">
              <w:r>
                <w:rPr>
                  <w:u w:val="single"/>
                  <w:lang w:val="lt-LT"/>
                </w:rPr>
                <w:t>5 balai</w:t>
              </w:r>
            </w:ins>
          </w:p>
          <w:p w14:paraId="0E0A41FB" w14:textId="27CD92D0"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66" w:author="UserRS" w:date="2022-12-15T08:56:00Z"/>
                <w:u w:val="single"/>
                <w:lang w:val="lt-LT"/>
              </w:rPr>
            </w:pPr>
            <w:ins w:id="867" w:author="UserRS" w:date="2022-12-15T08:56:00Z">
              <w:r>
                <w:rPr>
                  <w:u w:val="single"/>
                  <w:lang w:val="lt-LT"/>
                </w:rPr>
                <w:t>(iš dalies išsami</w:t>
              </w:r>
            </w:ins>
            <w:ins w:id="868" w:author="UserRS" w:date="2022-12-15T08:57:00Z">
              <w:r>
                <w:rPr>
                  <w:u w:val="single"/>
                  <w:lang w:val="lt-LT"/>
                </w:rPr>
                <w:t xml:space="preserve"> ir</w:t>
              </w:r>
            </w:ins>
            <w:ins w:id="869" w:author="UserRS" w:date="2022-12-15T08:56:00Z">
              <w:r>
                <w:rPr>
                  <w:u w:val="single"/>
                  <w:lang w:val="lt-LT"/>
                </w:rPr>
                <w:t xml:space="preserve"> vidutiniškai pagrįsta)</w:t>
              </w:r>
            </w:ins>
          </w:p>
          <w:p w14:paraId="3A91F407"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70" w:author="UserRS" w:date="2022-12-15T08:57:00Z"/>
                <w:u w:val="single"/>
                <w:lang w:val="lt-LT"/>
              </w:rPr>
            </w:pPr>
            <w:ins w:id="871" w:author="UserRS" w:date="2022-12-15T08:56:00Z">
              <w:r>
                <w:rPr>
                  <w:u w:val="single"/>
                  <w:lang w:val="lt-LT"/>
                </w:rPr>
                <w:t>0 balų</w:t>
              </w:r>
            </w:ins>
          </w:p>
          <w:p w14:paraId="5EE3EFCF" w14:textId="64D2BEB7" w:rsidR="00C167FF" w:rsidRP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ins w:id="872" w:author="UserRS" w:date="2022-12-15T08:57:00Z">
              <w:r>
                <w:rPr>
                  <w:u w:val="single"/>
                  <w:lang w:val="lt-LT"/>
                </w:rPr>
                <w:t>(nėra išsami ir pagrįsta)</w:t>
              </w:r>
            </w:ins>
          </w:p>
        </w:tc>
      </w:tr>
      <w:tr w:rsidR="00C167FF" w:rsidRPr="00587DE8" w14:paraId="62CC15C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1A5ECED2" w14:textId="77777777" w:rsidR="00C167FF" w:rsidRPr="00587DE8" w:rsidRDefault="00C167FF" w:rsidP="00C167FF">
            <w:pPr>
              <w:numPr>
                <w:ilvl w:val="0"/>
                <w:numId w:val="33"/>
              </w:numPr>
              <w:suppressAutoHyphens w:val="0"/>
              <w:ind w:left="0"/>
              <w:contextualSpacing/>
              <w:jc w:val="both"/>
              <w:rPr>
                <w:lang w:val="lt-LT" w:eastAsia="en-US"/>
              </w:rPr>
            </w:pPr>
            <w:r w:rsidRPr="00587DE8">
              <w:rPr>
                <w:lang w:val="lt-LT"/>
              </w:rPr>
              <w:t>Planuojamas sukurti darbo vietų, skaičius</w:t>
            </w:r>
          </w:p>
          <w:p w14:paraId="4231031D"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26E130"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73" w:author="UserRS" w:date="2022-12-15T08:58:00Z"/>
                <w:u w:val="single"/>
                <w:lang w:val="lt-LT"/>
              </w:rPr>
            </w:pPr>
            <w:ins w:id="874" w:author="UserRS" w:date="2022-12-15T08:58:00Z">
              <w:r>
                <w:rPr>
                  <w:u w:val="single"/>
                  <w:lang w:val="lt-LT"/>
                </w:rPr>
                <w:t>10 balų</w:t>
              </w:r>
            </w:ins>
          </w:p>
          <w:p w14:paraId="2899AD74" w14:textId="512504BE"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75" w:author="UserRS" w:date="2022-12-15T08:58:00Z"/>
                <w:u w:val="single"/>
                <w:lang w:val="lt-LT"/>
              </w:rPr>
            </w:pPr>
            <w:ins w:id="876" w:author="UserRS" w:date="2022-12-15T08:58:00Z">
              <w:r>
                <w:rPr>
                  <w:u w:val="single"/>
                  <w:lang w:val="lt-LT"/>
                </w:rPr>
                <w:t>(daugiau nei 1 darbo vieta)</w:t>
              </w:r>
            </w:ins>
          </w:p>
          <w:p w14:paraId="2AA00BC4"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77" w:author="UserRS" w:date="2022-12-15T08:58:00Z"/>
                <w:u w:val="single"/>
                <w:lang w:val="lt-LT"/>
              </w:rPr>
            </w:pPr>
            <w:ins w:id="878" w:author="UserRS" w:date="2022-12-15T08:58:00Z">
              <w:r>
                <w:rPr>
                  <w:u w:val="single"/>
                  <w:lang w:val="lt-LT"/>
                </w:rPr>
                <w:t>5 balai</w:t>
              </w:r>
            </w:ins>
          </w:p>
          <w:p w14:paraId="58F039C4" w14:textId="4D8E013F"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79" w:author="UserRS" w:date="2022-12-15T08:58:00Z"/>
                <w:u w:val="single"/>
                <w:lang w:val="lt-LT"/>
              </w:rPr>
            </w:pPr>
            <w:ins w:id="880" w:author="UserRS" w:date="2022-12-15T08:58:00Z">
              <w:r>
                <w:rPr>
                  <w:u w:val="single"/>
                  <w:lang w:val="lt-LT"/>
                </w:rPr>
                <w:t>(</w:t>
              </w:r>
            </w:ins>
            <w:ins w:id="881" w:author="UserRS" w:date="2022-12-15T08:59:00Z">
              <w:r>
                <w:rPr>
                  <w:u w:val="single"/>
                  <w:lang w:val="lt-LT"/>
                </w:rPr>
                <w:t>1 darbo vieta</w:t>
              </w:r>
            </w:ins>
            <w:ins w:id="882" w:author="UserRS" w:date="2022-12-15T08:58:00Z">
              <w:r>
                <w:rPr>
                  <w:u w:val="single"/>
                  <w:lang w:val="lt-LT"/>
                </w:rPr>
                <w:t>)</w:t>
              </w:r>
            </w:ins>
          </w:p>
          <w:p w14:paraId="12E4ECB2" w14:textId="77777777" w:rsid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ins w:id="883" w:author="UserRS" w:date="2022-12-15T08:59:00Z"/>
                <w:u w:val="single"/>
                <w:lang w:val="lt-LT"/>
              </w:rPr>
            </w:pPr>
            <w:ins w:id="884" w:author="UserRS" w:date="2022-12-15T08:58:00Z">
              <w:r>
                <w:rPr>
                  <w:u w:val="single"/>
                  <w:lang w:val="lt-LT"/>
                </w:rPr>
                <w:t>0 balų</w:t>
              </w:r>
            </w:ins>
          </w:p>
          <w:p w14:paraId="6D514B8B" w14:textId="34E9404E" w:rsidR="00C167FF" w:rsidRPr="004C4664"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ins w:id="885" w:author="UserRS" w:date="2022-12-15T08:59:00Z">
              <w:r>
                <w:rPr>
                  <w:u w:val="single"/>
                  <w:lang w:val="lt-LT"/>
                </w:rPr>
                <w:t>(nesukuria darbo vietų)</w:t>
              </w:r>
            </w:ins>
          </w:p>
        </w:tc>
      </w:tr>
      <w:tr w:rsidR="00C167FF" w:rsidRPr="00587DE8" w14:paraId="1EB5A5A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4A6D0827" w14:textId="77777777" w:rsidR="00C167FF" w:rsidRPr="00587DE8" w:rsidRDefault="00C167FF" w:rsidP="000D025B">
            <w:pPr>
              <w:contextualSpacing/>
              <w:jc w:val="right"/>
              <w:rPr>
                <w:lang w:val="lt-LT"/>
              </w:rPr>
            </w:pPr>
            <w:r w:rsidRPr="00587DE8">
              <w:rPr>
                <w:lang w:val="lt-LT"/>
              </w:rPr>
              <w:t>Iš viso: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DEA03A" w14:textId="77777777" w:rsidR="00C167FF" w:rsidRPr="00587DE8" w:rsidRDefault="00C167FF" w:rsidP="000D025B">
            <w:pPr>
              <w:ind w:firstLine="567"/>
              <w:rPr>
                <w:caps/>
                <w:lang w:val="lt-LT"/>
              </w:rPr>
            </w:pPr>
          </w:p>
        </w:tc>
      </w:tr>
    </w:tbl>
    <w:p w14:paraId="1BF4302E" w14:textId="77777777" w:rsidR="00C167FF" w:rsidRPr="00587DE8" w:rsidRDefault="00C167FF" w:rsidP="00C167FF">
      <w:pPr>
        <w:rPr>
          <w:lang w:val="lt-LT"/>
        </w:rPr>
      </w:pPr>
    </w:p>
    <w:p w14:paraId="72EC366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5C9339F"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2CE2AD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4F1A6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7B5C60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6379EF4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57DC50C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12C22C" w14:textId="77777777" w:rsidR="005A22D5" w:rsidRPr="00587DE8" w:rsidDel="004C4664" w:rsidRDefault="005A22D5" w:rsidP="004C4664">
      <w:pPr>
        <w:pBdr>
          <w:top w:val="single" w:sz="4" w:space="1" w:color="auto"/>
          <w:left w:val="single" w:sz="4" w:space="4" w:color="auto"/>
          <w:bottom w:val="single" w:sz="4" w:space="0" w:color="auto"/>
          <w:right w:val="single" w:sz="4" w:space="0" w:color="auto"/>
        </w:pBdr>
        <w:tabs>
          <w:tab w:val="left" w:pos="3969"/>
        </w:tabs>
        <w:jc w:val="center"/>
        <w:rPr>
          <w:del w:id="886" w:author="UserRS" w:date="2022-12-15T09:00:00Z"/>
          <w:b/>
          <w:lang w:val="lt-LT"/>
        </w:rPr>
      </w:pPr>
    </w:p>
    <w:p w14:paraId="7CAFE573"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b/>
          <w:lang w:val="lt-LT"/>
        </w:rPr>
      </w:pPr>
    </w:p>
    <w:p w14:paraId="03027A5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606EED5C"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lang w:val="lt-LT"/>
        </w:rPr>
      </w:pPr>
      <w:del w:id="887" w:author="UserRS" w:date="2022-12-15T09:00:00Z">
        <w:r w:rsidRPr="00587DE8" w:rsidDel="004C4664">
          <w:rPr>
            <w:lang w:val="lt-LT"/>
          </w:rPr>
          <w:delText xml:space="preserve">    </w:delText>
        </w:r>
      </w:del>
      <w:r w:rsidRPr="00587DE8">
        <w:rPr>
          <w:lang w:val="lt-LT"/>
        </w:rPr>
        <w:t>Verslo idėjai įgyvendinti siūlau skirti  ...................    Eur</w:t>
      </w:r>
    </w:p>
    <w:p w14:paraId="1A94B97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2821D5BF" w14:textId="77777777" w:rsidR="005A22D5" w:rsidRPr="00587DE8" w:rsidDel="004C4664" w:rsidRDefault="005A22D5" w:rsidP="003B1F1E">
      <w:pPr>
        <w:tabs>
          <w:tab w:val="left" w:pos="3969"/>
        </w:tabs>
        <w:rPr>
          <w:del w:id="888" w:author="UserRS" w:date="2022-12-15T09:02:00Z"/>
          <w:lang w:val="lt-LT"/>
        </w:rPr>
      </w:pPr>
      <w:r w:rsidRPr="00587DE8">
        <w:rPr>
          <w:lang w:val="lt-LT"/>
        </w:rPr>
        <w:t>____________________________                _____________          _________________________</w:t>
      </w:r>
      <w:del w:id="889" w:author="UserRS" w:date="2022-12-15T09:02:00Z">
        <w:r w:rsidRPr="00587DE8" w:rsidDel="004C4664">
          <w:rPr>
            <w:lang w:val="lt-LT"/>
          </w:rPr>
          <w:delText>_</w:delText>
        </w:r>
      </w:del>
    </w:p>
    <w:p w14:paraId="3511C77F" w14:textId="77777777" w:rsidR="005A22D5" w:rsidRPr="00587DE8" w:rsidRDefault="005A22D5" w:rsidP="003B1F1E">
      <w:pPr>
        <w:tabs>
          <w:tab w:val="left" w:pos="3969"/>
        </w:tabs>
        <w:rPr>
          <w:i/>
          <w:lang w:val="lt-LT" w:eastAsia="en-US"/>
        </w:rPr>
      </w:pPr>
      <w:del w:id="890" w:author="UserRS" w:date="2022-12-15T09:02:00Z">
        <w:r w:rsidRPr="00587DE8" w:rsidDel="004C4664">
          <w:rPr>
            <w:i/>
            <w:lang w:val="lt-LT"/>
          </w:rPr>
          <w:lastRenderedPageBreak/>
          <w:delText xml:space="preserve">     </w:delText>
        </w:r>
      </w:del>
      <w:r w:rsidRPr="00587DE8">
        <w:rPr>
          <w:i/>
          <w:lang w:val="lt-LT"/>
        </w:rPr>
        <w:t>(komisijos nario  pareigos)                              (parašas)                             (vardas, pavardė)</w:t>
      </w:r>
    </w:p>
    <w:p w14:paraId="061F1514" w14:textId="77777777" w:rsidR="005A22D5" w:rsidRPr="00587DE8" w:rsidRDefault="005A22D5" w:rsidP="003B1F1E">
      <w:pPr>
        <w:tabs>
          <w:tab w:val="left" w:pos="1282"/>
        </w:tabs>
        <w:rPr>
          <w:lang w:val="lt-LT"/>
        </w:rPr>
      </w:pPr>
    </w:p>
    <w:p w14:paraId="71784DBF" w14:textId="77777777" w:rsidR="005A22D5" w:rsidRPr="00587DE8" w:rsidRDefault="005A22D5" w:rsidP="003B1F1E">
      <w:pPr>
        <w:tabs>
          <w:tab w:val="left" w:pos="1282"/>
        </w:tabs>
        <w:rPr>
          <w:lang w:val="lt-LT"/>
        </w:rPr>
      </w:pPr>
    </w:p>
    <w:p w14:paraId="2F4B7C0B" w14:textId="77777777" w:rsidR="005A22D5" w:rsidRPr="00587DE8" w:rsidRDefault="005A22D5" w:rsidP="003B1F1E">
      <w:pPr>
        <w:tabs>
          <w:tab w:val="left" w:pos="1282"/>
        </w:tabs>
        <w:rPr>
          <w:lang w:val="lt-LT"/>
        </w:rPr>
      </w:pPr>
    </w:p>
    <w:p w14:paraId="7DE27BF2" w14:textId="77777777" w:rsidR="005A22D5" w:rsidRPr="00587DE8" w:rsidRDefault="005A22D5" w:rsidP="003B1F1E">
      <w:pPr>
        <w:tabs>
          <w:tab w:val="left" w:pos="1282"/>
        </w:tabs>
        <w:rPr>
          <w:lang w:val="lt-LT"/>
        </w:rPr>
      </w:pPr>
    </w:p>
    <w:p w14:paraId="74B9FDD4" w14:textId="77777777" w:rsidR="005A22D5" w:rsidRPr="00587DE8" w:rsidRDefault="005A22D5" w:rsidP="003B1F1E">
      <w:pPr>
        <w:tabs>
          <w:tab w:val="left" w:pos="1282"/>
        </w:tabs>
        <w:rPr>
          <w:lang w:val="lt-LT"/>
        </w:rPr>
      </w:pPr>
    </w:p>
    <w:p w14:paraId="1E4BA53B" w14:textId="77777777" w:rsidR="005A22D5" w:rsidRPr="00587DE8" w:rsidRDefault="005A22D5" w:rsidP="003B1F1E">
      <w:pPr>
        <w:tabs>
          <w:tab w:val="left" w:pos="1282"/>
        </w:tabs>
        <w:rPr>
          <w:lang w:val="lt-LT"/>
        </w:rPr>
      </w:pPr>
    </w:p>
    <w:p w14:paraId="570E7B9C" w14:textId="77777777" w:rsidR="005A22D5" w:rsidRPr="00587DE8" w:rsidRDefault="005A22D5" w:rsidP="003B1F1E">
      <w:pPr>
        <w:tabs>
          <w:tab w:val="left" w:pos="1282"/>
        </w:tabs>
        <w:rPr>
          <w:lang w:val="lt-LT"/>
        </w:rPr>
      </w:pPr>
    </w:p>
    <w:p w14:paraId="0EB1F202" w14:textId="77777777" w:rsidR="00810036" w:rsidRPr="00587DE8" w:rsidRDefault="00810036" w:rsidP="003B1F1E">
      <w:pPr>
        <w:suppressAutoHyphens w:val="0"/>
        <w:ind w:firstLine="720"/>
        <w:rPr>
          <w:color w:val="000000" w:themeColor="text1"/>
          <w:sz w:val="24"/>
          <w:szCs w:val="24"/>
          <w:lang w:val="lt-LT"/>
        </w:rPr>
      </w:pPr>
    </w:p>
    <w:p w14:paraId="5B9DEE2C" w14:textId="77777777" w:rsidR="00810036" w:rsidRPr="00587DE8" w:rsidRDefault="00810036" w:rsidP="003B1F1E">
      <w:pPr>
        <w:suppressAutoHyphens w:val="0"/>
        <w:ind w:firstLine="720"/>
        <w:rPr>
          <w:color w:val="000000" w:themeColor="text1"/>
          <w:sz w:val="24"/>
          <w:szCs w:val="24"/>
          <w:lang w:val="lt-LT"/>
        </w:rPr>
      </w:pPr>
    </w:p>
    <w:p w14:paraId="54C6F7B5" w14:textId="77777777" w:rsidR="00810036" w:rsidRPr="00587DE8" w:rsidRDefault="00810036" w:rsidP="003B1F1E">
      <w:pPr>
        <w:suppressAutoHyphens w:val="0"/>
        <w:ind w:firstLine="720"/>
        <w:rPr>
          <w:color w:val="000000" w:themeColor="text1"/>
          <w:sz w:val="24"/>
          <w:szCs w:val="24"/>
          <w:lang w:val="lt-LT"/>
        </w:rPr>
      </w:pPr>
    </w:p>
    <w:p w14:paraId="7019BFE8" w14:textId="77777777" w:rsidR="00810036" w:rsidRPr="00587DE8" w:rsidRDefault="00810036" w:rsidP="003B1F1E">
      <w:pPr>
        <w:suppressAutoHyphens w:val="0"/>
        <w:ind w:firstLine="720"/>
        <w:rPr>
          <w:color w:val="000000" w:themeColor="text1"/>
          <w:sz w:val="24"/>
          <w:szCs w:val="24"/>
          <w:lang w:val="lt-LT"/>
        </w:rPr>
      </w:pPr>
    </w:p>
    <w:p w14:paraId="26E4095D" w14:textId="77777777" w:rsidR="00810036" w:rsidRPr="00587DE8" w:rsidRDefault="00810036" w:rsidP="003B1F1E">
      <w:pPr>
        <w:suppressAutoHyphens w:val="0"/>
        <w:ind w:firstLine="720"/>
        <w:rPr>
          <w:color w:val="000000" w:themeColor="text1"/>
          <w:sz w:val="24"/>
          <w:szCs w:val="24"/>
          <w:lang w:val="lt-LT"/>
        </w:rPr>
      </w:pPr>
    </w:p>
    <w:p w14:paraId="154805C9" w14:textId="77777777" w:rsidR="00810036" w:rsidRPr="00587DE8" w:rsidRDefault="00810036" w:rsidP="003B1F1E">
      <w:pPr>
        <w:suppressAutoHyphens w:val="0"/>
        <w:ind w:firstLine="720"/>
        <w:rPr>
          <w:color w:val="000000" w:themeColor="text1"/>
          <w:sz w:val="24"/>
          <w:szCs w:val="24"/>
          <w:lang w:val="lt-LT"/>
        </w:rPr>
      </w:pPr>
    </w:p>
    <w:p w14:paraId="2E7E2E69" w14:textId="77777777" w:rsidR="0067044D" w:rsidRPr="00587DE8" w:rsidRDefault="0067044D" w:rsidP="003B1F1E">
      <w:pPr>
        <w:suppressAutoHyphens w:val="0"/>
        <w:ind w:firstLine="720"/>
        <w:rPr>
          <w:color w:val="000000" w:themeColor="text1"/>
          <w:sz w:val="24"/>
          <w:szCs w:val="24"/>
          <w:lang w:val="lt-LT"/>
        </w:rPr>
      </w:pPr>
    </w:p>
    <w:p w14:paraId="0712B110" w14:textId="77777777" w:rsidR="00810036" w:rsidRPr="00587DE8" w:rsidRDefault="00810036" w:rsidP="003B1F1E">
      <w:pPr>
        <w:suppressAutoHyphens w:val="0"/>
        <w:ind w:firstLine="720"/>
        <w:rPr>
          <w:color w:val="000000" w:themeColor="text1"/>
          <w:sz w:val="24"/>
          <w:szCs w:val="24"/>
          <w:lang w:val="lt-LT"/>
        </w:rPr>
      </w:pPr>
    </w:p>
    <w:p w14:paraId="7616F9B4" w14:textId="77777777" w:rsidR="008C50DC" w:rsidRPr="00587DE8" w:rsidRDefault="008C50DC" w:rsidP="003B1F1E">
      <w:pPr>
        <w:suppressAutoHyphens w:val="0"/>
        <w:ind w:firstLine="720"/>
        <w:rPr>
          <w:color w:val="000000" w:themeColor="text1"/>
          <w:sz w:val="24"/>
          <w:szCs w:val="24"/>
          <w:lang w:val="lt-LT"/>
        </w:rPr>
      </w:pPr>
    </w:p>
    <w:p w14:paraId="3F08E5FE"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4E50D96C" w14:textId="745924B7"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66879914" w:rsidR="00735C66" w:rsidRPr="00587DE8" w:rsidRDefault="00AC4BF0" w:rsidP="003B1F1E">
      <w:pPr>
        <w:jc w:val="center"/>
        <w:rPr>
          <w:b/>
          <w:color w:val="000000" w:themeColor="text1"/>
          <w:sz w:val="24"/>
          <w:szCs w:val="24"/>
          <w:lang w:val="lt-LT"/>
        </w:rPr>
      </w:pPr>
      <w:r>
        <w:rPr>
          <w:b/>
          <w:color w:val="000000" w:themeColor="text1"/>
          <w:sz w:val="24"/>
          <w:szCs w:val="24"/>
          <w:lang w:val="lt-LT"/>
        </w:rPr>
        <w:t xml:space="preserve">SAVIVALDYBĖS BIUDŽETO </w:t>
      </w:r>
      <w:r w:rsidR="00735C66"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F40EF5">
      <w:pPr>
        <w:numPr>
          <w:ilvl w:val="0"/>
          <w:numId w:val="24"/>
        </w:numPr>
        <w:suppressAutoHyphens w:val="0"/>
        <w:ind w:left="0" w:firstLine="0"/>
        <w:jc w:val="both"/>
        <w:rPr>
          <w:b/>
          <w:sz w:val="24"/>
          <w:szCs w:val="24"/>
          <w:lang w:val="lt-LT"/>
        </w:rPr>
      </w:pPr>
      <w:r w:rsidRPr="00587DE8">
        <w:rPr>
          <w:b/>
          <w:sz w:val="24"/>
          <w:szCs w:val="24"/>
          <w:lang w:val="lt-LT"/>
        </w:rPr>
        <w:t>Sutarties šalys.</w:t>
      </w:r>
    </w:p>
    <w:p w14:paraId="634738E2" w14:textId="1E84247D"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r w:rsidR="00B47E0F">
        <w:rPr>
          <w:color w:val="000000" w:themeColor="text1"/>
          <w:sz w:val="24"/>
          <w:szCs w:val="24"/>
          <w:lang w:val="lt-LT"/>
        </w:rPr>
        <w:t>Savivaldybės biudžeto l</w:t>
      </w:r>
      <w:r w:rsidR="00943E1B" w:rsidRPr="00587DE8">
        <w:rPr>
          <w:color w:val="000000" w:themeColor="text1"/>
          <w:sz w:val="24"/>
          <w:szCs w:val="24"/>
          <w:lang w:val="lt-LT"/>
        </w:rPr>
        <w:t>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3B1F1E">
      <w:pPr>
        <w:jc w:val="both"/>
        <w:rPr>
          <w:b/>
          <w:sz w:val="24"/>
          <w:szCs w:val="24"/>
          <w:lang w:val="lt-LT"/>
        </w:rPr>
      </w:pPr>
      <w:r w:rsidRPr="00587DE8">
        <w:rPr>
          <w:b/>
          <w:sz w:val="24"/>
          <w:szCs w:val="24"/>
          <w:lang w:val="lt-LT"/>
        </w:rPr>
        <w:t>2. Sutarties dalykas</w:t>
      </w:r>
    </w:p>
    <w:p w14:paraId="55BCE461" w14:textId="77777777" w:rsidR="005A22D5" w:rsidRPr="00587DE8" w:rsidRDefault="005A22D5" w:rsidP="003B1F1E">
      <w:pPr>
        <w:pStyle w:val="Pagrindinistekstas"/>
        <w:rPr>
          <w:szCs w:val="24"/>
        </w:rPr>
      </w:pPr>
      <w:r w:rsidRPr="00587DE8">
        <w:rPr>
          <w:szCs w:val="24"/>
        </w:rPr>
        <w:t xml:space="preserve">           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7777777" w:rsidR="005A22D5" w:rsidRPr="00587DE8" w:rsidRDefault="005A22D5" w:rsidP="003B1F1E">
      <w:pPr>
        <w:jc w:val="both"/>
        <w:rPr>
          <w:b/>
          <w:sz w:val="24"/>
          <w:szCs w:val="24"/>
          <w:lang w:val="lt-LT"/>
        </w:rPr>
      </w:pPr>
      <w:r w:rsidRPr="00587DE8">
        <w:rPr>
          <w:sz w:val="24"/>
          <w:szCs w:val="24"/>
          <w:lang w:val="lt-LT"/>
        </w:rPr>
        <w:t xml:space="preserve"> 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0D5B8D0"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87DE8">
        <w:rPr>
          <w:rFonts w:eastAsia="HG Mincho Light J"/>
          <w:sz w:val="24"/>
          <w:szCs w:val="24"/>
          <w:lang w:val="lt-LT"/>
        </w:rPr>
        <w:t xml:space="preserve">…..posėdžio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77777777" w:rsidR="005A22D5" w:rsidRPr="00587DE8" w:rsidRDefault="005A22D5" w:rsidP="003B1F1E">
      <w:pPr>
        <w:ind w:firstLine="720"/>
        <w:jc w:val="both"/>
        <w:rPr>
          <w:i/>
          <w:sz w:val="24"/>
          <w:szCs w:val="24"/>
          <w:lang w:val="lt-LT"/>
        </w:rPr>
      </w:pPr>
      <w:r w:rsidRPr="00587DE8">
        <w:rPr>
          <w:i/>
          <w:sz w:val="24"/>
          <w:szCs w:val="24"/>
          <w:lang w:val="lt-LT"/>
        </w:rPr>
        <w:t>(banko pavadinimas)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lastRenderedPageBreak/>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69A0C6B6"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3B1F1E">
      <w:pPr>
        <w:pStyle w:val="Pagrindinistekstas"/>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549C9B52" w:rsidR="005A22D5" w:rsidRPr="00587DE8" w:rsidRDefault="004C664E" w:rsidP="003B1F1E">
      <w:pPr>
        <w:rPr>
          <w:sz w:val="24"/>
          <w:szCs w:val="24"/>
          <w:lang w:val="lt-LT"/>
        </w:rPr>
      </w:pPr>
      <w:ins w:id="891" w:author="UserRS" w:date="2022-12-20T10:04:00Z">
        <w:r>
          <w:rPr>
            <w:color w:val="000000" w:themeColor="text1"/>
            <w:sz w:val="24"/>
            <w:szCs w:val="24"/>
          </w:rPr>
          <w:t>AB Swedbank bankas</w:t>
        </w:r>
      </w:ins>
      <w:del w:id="892" w:author="UserRS" w:date="2022-12-20T10:04:00Z">
        <w:r w:rsidR="005A22D5" w:rsidRPr="00587DE8" w:rsidDel="004C664E">
          <w:rPr>
            <w:sz w:val="24"/>
            <w:szCs w:val="24"/>
            <w:lang w:val="lt-LT"/>
          </w:rPr>
          <w:delText>AB LUMINOR bankas</w:delText>
        </w:r>
      </w:del>
      <w:r w:rsidR="005A22D5" w:rsidRPr="00587DE8">
        <w:rPr>
          <w:sz w:val="24"/>
          <w:szCs w:val="24"/>
          <w:lang w:val="lt-LT"/>
        </w:rPr>
        <w:t xml:space="preserve">           </w:t>
      </w:r>
      <w:r w:rsidR="005A22D5" w:rsidRPr="00587DE8">
        <w:rPr>
          <w:sz w:val="24"/>
          <w:szCs w:val="24"/>
          <w:lang w:val="lt-LT"/>
        </w:rPr>
        <w:tab/>
        <w:t xml:space="preserve">                       </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332C7FB4" w14:textId="532AB19E" w:rsidR="005A22D5" w:rsidRPr="00587DE8" w:rsidRDefault="005A22D5" w:rsidP="003B1F1E">
      <w:pPr>
        <w:pStyle w:val="Antrat1"/>
        <w:rPr>
          <w:szCs w:val="24"/>
        </w:rPr>
      </w:pPr>
      <w:r w:rsidRPr="00587DE8">
        <w:rPr>
          <w:szCs w:val="24"/>
        </w:rPr>
        <w:t xml:space="preserve">A. s Nr. </w:t>
      </w:r>
      <w:ins w:id="893" w:author="UserRS" w:date="2022-12-20T10:04:00Z">
        <w:r w:rsidR="004C664E" w:rsidRPr="007F4595">
          <w:rPr>
            <w:szCs w:val="24"/>
          </w:rPr>
          <w:t>LT31 7300 0100 0257 7758</w:t>
        </w:r>
      </w:ins>
      <w:del w:id="894" w:author="UserRS" w:date="2022-12-20T10:04:00Z">
        <w:r w:rsidR="004E5FA9" w:rsidRPr="00587DE8" w:rsidDel="004C664E">
          <w:rPr>
            <w:color w:val="000000" w:themeColor="text1"/>
            <w:szCs w:val="24"/>
          </w:rPr>
          <w:delText>LT364010041500050026</w:delText>
        </w:r>
      </w:del>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0B85D191" w:rsidR="005A22D5" w:rsidRPr="00587DE8" w:rsidRDefault="005A22D5" w:rsidP="003B1F1E">
      <w:pPr>
        <w:rPr>
          <w:sz w:val="24"/>
          <w:szCs w:val="24"/>
          <w:lang w:val="lt-LT"/>
        </w:rPr>
      </w:pPr>
      <w:r w:rsidRPr="00587DE8">
        <w:rPr>
          <w:sz w:val="24"/>
          <w:szCs w:val="24"/>
          <w:lang w:val="lt-LT"/>
        </w:rPr>
        <w:t xml:space="preserve">Tel. (8 458) </w:t>
      </w:r>
      <w:del w:id="895" w:author="UserRS" w:date="2022-12-20T10:05:00Z">
        <w:r w:rsidRPr="00587DE8" w:rsidDel="004C664E">
          <w:rPr>
            <w:sz w:val="24"/>
            <w:szCs w:val="24"/>
            <w:lang w:val="lt-LT"/>
          </w:rPr>
          <w:delText>71442</w:delText>
        </w:r>
      </w:del>
      <w:ins w:id="896" w:author="UserRS" w:date="2022-12-20T10:05:00Z">
        <w:r w:rsidR="004C664E" w:rsidRPr="00587DE8">
          <w:rPr>
            <w:sz w:val="24"/>
            <w:szCs w:val="24"/>
            <w:lang w:val="lt-LT"/>
          </w:rPr>
          <w:t>7</w:t>
        </w:r>
        <w:r w:rsidR="004C664E">
          <w:rPr>
            <w:sz w:val="24"/>
            <w:szCs w:val="24"/>
            <w:lang w:val="lt-LT"/>
          </w:rPr>
          <w:t>3000</w:t>
        </w:r>
      </w:ins>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454788F0" w:rsidR="005A22D5" w:rsidRPr="00587DE8" w:rsidRDefault="005A22D5" w:rsidP="003B1F1E">
      <w:pPr>
        <w:rPr>
          <w:sz w:val="24"/>
          <w:szCs w:val="24"/>
          <w:lang w:val="lt-LT"/>
        </w:rPr>
      </w:pPr>
      <w:r w:rsidRPr="00587DE8">
        <w:rPr>
          <w:sz w:val="24"/>
          <w:szCs w:val="24"/>
          <w:lang w:val="lt-LT"/>
        </w:rPr>
        <w:t>El. p. savivaldybe@</w:t>
      </w:r>
      <w:ins w:id="897" w:author="UserRS" w:date="2023-01-03T22:23:00Z">
        <w:r w:rsidR="004D42A5" w:rsidRPr="00587DE8" w:rsidDel="004D42A5">
          <w:rPr>
            <w:sz w:val="24"/>
            <w:szCs w:val="24"/>
            <w:lang w:val="lt-LT"/>
          </w:rPr>
          <w:t xml:space="preserve"> </w:t>
        </w:r>
      </w:ins>
      <w:del w:id="898" w:author="UserRS" w:date="2023-01-03T22:23:00Z">
        <w:r w:rsidRPr="00587DE8" w:rsidDel="004D42A5">
          <w:rPr>
            <w:sz w:val="24"/>
            <w:szCs w:val="24"/>
            <w:lang w:val="lt-LT"/>
          </w:rPr>
          <w:delText>post.</w:delText>
        </w:r>
      </w:del>
      <w:r w:rsidRPr="00587DE8">
        <w:rPr>
          <w:sz w:val="24"/>
          <w:szCs w:val="24"/>
          <w:lang w:val="lt-LT"/>
        </w:rPr>
        <w:t>rokiskis.lt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Pr="00587DE8" w:rsidRDefault="005A22D5"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1CED5B65" w14:textId="77777777" w:rsidR="005A22D5" w:rsidRPr="00587DE8" w:rsidRDefault="005A22D5" w:rsidP="003B1F1E">
      <w:pPr>
        <w:rPr>
          <w:lang w:val="lt-LT"/>
        </w:rPr>
      </w:pPr>
    </w:p>
    <w:p w14:paraId="58D7E384" w14:textId="77777777" w:rsidR="005A22D5" w:rsidRPr="00587DE8" w:rsidRDefault="005A22D5" w:rsidP="003B1F1E">
      <w:pPr>
        <w:rPr>
          <w:lang w:val="lt-LT"/>
        </w:rPr>
      </w:pPr>
    </w:p>
    <w:p w14:paraId="6D403723" w14:textId="77777777" w:rsidR="005A22D5" w:rsidRPr="00587DE8" w:rsidRDefault="005A22D5" w:rsidP="003B1F1E">
      <w:pPr>
        <w:rPr>
          <w:lang w:val="lt-LT"/>
        </w:rPr>
      </w:pPr>
    </w:p>
    <w:p w14:paraId="5390210A" w14:textId="77777777" w:rsidR="005A22D5" w:rsidRPr="00587DE8" w:rsidRDefault="005A22D5" w:rsidP="003B1F1E">
      <w:pPr>
        <w:rPr>
          <w:lang w:val="lt-LT"/>
        </w:rPr>
      </w:pPr>
    </w:p>
    <w:p w14:paraId="5B50690D" w14:textId="77777777" w:rsidR="005A22D5" w:rsidRPr="00587DE8" w:rsidRDefault="005A22D5" w:rsidP="003B1F1E">
      <w:pPr>
        <w:rPr>
          <w:lang w:val="lt-LT"/>
        </w:rPr>
      </w:pPr>
    </w:p>
    <w:p w14:paraId="36DB118F" w14:textId="77777777" w:rsidR="005A22D5" w:rsidRPr="00587DE8" w:rsidRDefault="005A22D5" w:rsidP="003B1F1E">
      <w:pPr>
        <w:rPr>
          <w:lang w:val="lt-LT"/>
        </w:rPr>
      </w:pPr>
    </w:p>
    <w:p w14:paraId="0D3D5BC4" w14:textId="77777777" w:rsidR="005A22D5" w:rsidRPr="00587DE8" w:rsidRDefault="005A22D5" w:rsidP="003B1F1E">
      <w:pPr>
        <w:rPr>
          <w:lang w:val="lt-LT"/>
        </w:rPr>
      </w:pPr>
    </w:p>
    <w:p w14:paraId="05F62641" w14:textId="77777777" w:rsidR="005A22D5" w:rsidRPr="00587DE8" w:rsidRDefault="005A22D5" w:rsidP="003B1F1E">
      <w:pPr>
        <w:rPr>
          <w:lang w:val="lt-LT"/>
        </w:rPr>
      </w:pPr>
    </w:p>
    <w:p w14:paraId="4F2639FE" w14:textId="77777777" w:rsidR="005A22D5" w:rsidRPr="00587DE8" w:rsidRDefault="005A22D5" w:rsidP="003B1F1E">
      <w:pPr>
        <w:rPr>
          <w:lang w:val="lt-LT"/>
        </w:rPr>
      </w:pPr>
    </w:p>
    <w:p w14:paraId="088BAFD3" w14:textId="77777777" w:rsidR="005A22D5" w:rsidRPr="00587DE8" w:rsidRDefault="005A22D5" w:rsidP="003B1F1E">
      <w:pPr>
        <w:rPr>
          <w:lang w:val="lt-LT"/>
        </w:rPr>
      </w:pPr>
    </w:p>
    <w:p w14:paraId="4B2D11B0" w14:textId="77777777" w:rsidR="00943E1B" w:rsidRPr="00587DE8" w:rsidRDefault="00943E1B" w:rsidP="003B1F1E">
      <w:pPr>
        <w:rPr>
          <w:lang w:val="lt-LT"/>
        </w:rPr>
      </w:pPr>
    </w:p>
    <w:p w14:paraId="1B0C7ADC" w14:textId="77777777" w:rsidR="00943E1B" w:rsidRPr="00587DE8" w:rsidRDefault="00943E1B" w:rsidP="003B1F1E">
      <w:pPr>
        <w:rPr>
          <w:lang w:val="lt-LT"/>
        </w:rPr>
      </w:pPr>
    </w:p>
    <w:p w14:paraId="71E4F05D" w14:textId="77777777" w:rsidR="005A22D5" w:rsidRPr="00587DE8" w:rsidRDefault="005A22D5" w:rsidP="003B1F1E">
      <w:pPr>
        <w:rPr>
          <w:lang w:val="lt-LT"/>
        </w:rPr>
      </w:pPr>
    </w:p>
    <w:p w14:paraId="67D7B861" w14:textId="77777777" w:rsidR="00EA07CA" w:rsidRPr="00587DE8" w:rsidRDefault="00EA07CA" w:rsidP="003B1F1E">
      <w:pPr>
        <w:rPr>
          <w:lang w:val="lt-LT"/>
        </w:rPr>
      </w:pPr>
    </w:p>
    <w:p w14:paraId="76E62142" w14:textId="77777777" w:rsidR="005A22D5" w:rsidRPr="00587DE8" w:rsidRDefault="005A22D5" w:rsidP="003B1F1E">
      <w:pPr>
        <w:rPr>
          <w:lang w:val="lt-LT"/>
        </w:rPr>
      </w:pPr>
    </w:p>
    <w:p w14:paraId="7596DC61" w14:textId="77777777" w:rsidR="005A22D5" w:rsidRPr="00587DE8" w:rsidRDefault="005A22D5" w:rsidP="003B1F1E">
      <w:pPr>
        <w:rPr>
          <w:lang w:val="lt-LT"/>
        </w:rPr>
      </w:pPr>
    </w:p>
    <w:p w14:paraId="37917BBC" w14:textId="77777777" w:rsidR="005A22D5" w:rsidRPr="00587DE8" w:rsidRDefault="005A22D5" w:rsidP="003B1F1E">
      <w:pPr>
        <w:rPr>
          <w:lang w:val="lt-LT"/>
        </w:rPr>
      </w:pPr>
    </w:p>
    <w:p w14:paraId="48D20F4E" w14:textId="77777777" w:rsidR="00943E1B" w:rsidRPr="00587DE8" w:rsidRDefault="00943E1B" w:rsidP="003B1F1E">
      <w:pPr>
        <w:rPr>
          <w:lang w:val="lt-LT"/>
        </w:rPr>
      </w:pPr>
    </w:p>
    <w:p w14:paraId="6344B6EF" w14:textId="77777777" w:rsidR="005A22D5" w:rsidRPr="00587DE8" w:rsidRDefault="005A22D5" w:rsidP="003B1F1E">
      <w:pPr>
        <w:rPr>
          <w:lang w:val="lt-LT"/>
        </w:rPr>
      </w:pPr>
    </w:p>
    <w:p w14:paraId="5E2ACE48" w14:textId="77777777" w:rsidR="005A22D5" w:rsidRPr="00587DE8" w:rsidRDefault="005A22D5" w:rsidP="003B1F1E">
      <w:pPr>
        <w:rPr>
          <w:lang w:val="lt-LT"/>
        </w:rPr>
      </w:pPr>
    </w:p>
    <w:p w14:paraId="7F146F9B" w14:textId="77777777" w:rsidR="00ED5433"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4541E3E" w14:textId="77777777" w:rsidR="00ED5433" w:rsidRDefault="00ED5433" w:rsidP="0067044D">
      <w:pPr>
        <w:tabs>
          <w:tab w:val="left" w:pos="5387"/>
        </w:tabs>
        <w:suppressAutoHyphens w:val="0"/>
        <w:rPr>
          <w:color w:val="000000" w:themeColor="text1"/>
          <w:sz w:val="24"/>
          <w:szCs w:val="24"/>
          <w:lang w:val="lt-LT"/>
        </w:rPr>
      </w:pPr>
    </w:p>
    <w:p w14:paraId="2A18E0EE" w14:textId="77777777" w:rsidR="00ED5433" w:rsidRDefault="00ED5433" w:rsidP="0067044D">
      <w:pPr>
        <w:tabs>
          <w:tab w:val="left" w:pos="5387"/>
        </w:tabs>
        <w:suppressAutoHyphens w:val="0"/>
        <w:rPr>
          <w:color w:val="000000" w:themeColor="text1"/>
          <w:sz w:val="24"/>
          <w:szCs w:val="24"/>
          <w:lang w:val="lt-LT"/>
        </w:rPr>
      </w:pPr>
    </w:p>
    <w:p w14:paraId="1779CAFA" w14:textId="77777777" w:rsidR="00ED5433" w:rsidRDefault="00ED5433" w:rsidP="0067044D">
      <w:pPr>
        <w:tabs>
          <w:tab w:val="left" w:pos="5387"/>
        </w:tabs>
        <w:suppressAutoHyphens w:val="0"/>
        <w:rPr>
          <w:color w:val="000000" w:themeColor="text1"/>
          <w:sz w:val="24"/>
          <w:szCs w:val="24"/>
          <w:lang w:val="lt-LT"/>
        </w:rPr>
      </w:pPr>
    </w:p>
    <w:p w14:paraId="366C9B5C" w14:textId="77777777" w:rsidR="00ED5433" w:rsidRDefault="00ED5433" w:rsidP="0067044D">
      <w:pPr>
        <w:tabs>
          <w:tab w:val="left" w:pos="5387"/>
        </w:tabs>
        <w:suppressAutoHyphens w:val="0"/>
        <w:rPr>
          <w:color w:val="000000" w:themeColor="text1"/>
          <w:sz w:val="24"/>
          <w:szCs w:val="24"/>
          <w:lang w:val="lt-LT"/>
        </w:rPr>
      </w:pPr>
    </w:p>
    <w:p w14:paraId="7F90D748" w14:textId="77777777" w:rsidR="00ED5433" w:rsidRDefault="00ED5433" w:rsidP="0067044D">
      <w:pPr>
        <w:tabs>
          <w:tab w:val="left" w:pos="5387"/>
        </w:tabs>
        <w:suppressAutoHyphens w:val="0"/>
        <w:rPr>
          <w:color w:val="000000" w:themeColor="text1"/>
          <w:sz w:val="24"/>
          <w:szCs w:val="24"/>
          <w:lang w:val="lt-LT"/>
        </w:rPr>
      </w:pPr>
    </w:p>
    <w:p w14:paraId="729FF491" w14:textId="77777777" w:rsidR="00ED5433" w:rsidRDefault="00ED5433" w:rsidP="0067044D">
      <w:pPr>
        <w:tabs>
          <w:tab w:val="left" w:pos="5387"/>
        </w:tabs>
        <w:suppressAutoHyphens w:val="0"/>
        <w:rPr>
          <w:color w:val="000000" w:themeColor="text1"/>
          <w:sz w:val="24"/>
          <w:szCs w:val="24"/>
          <w:lang w:val="lt-LT"/>
        </w:rPr>
      </w:pPr>
    </w:p>
    <w:p w14:paraId="7D7651FD" w14:textId="77777777" w:rsidR="00ED5433" w:rsidRDefault="00ED5433" w:rsidP="0067044D">
      <w:pPr>
        <w:tabs>
          <w:tab w:val="left" w:pos="5387"/>
        </w:tabs>
        <w:suppressAutoHyphens w:val="0"/>
        <w:rPr>
          <w:color w:val="000000" w:themeColor="text1"/>
          <w:sz w:val="24"/>
          <w:szCs w:val="24"/>
          <w:lang w:val="lt-LT"/>
        </w:rPr>
      </w:pPr>
    </w:p>
    <w:p w14:paraId="3F3445BB" w14:textId="77777777" w:rsidR="00ED5433" w:rsidRDefault="00ED5433" w:rsidP="0067044D">
      <w:pPr>
        <w:tabs>
          <w:tab w:val="left" w:pos="5387"/>
        </w:tabs>
        <w:suppressAutoHyphens w:val="0"/>
        <w:rPr>
          <w:color w:val="000000" w:themeColor="text1"/>
          <w:sz w:val="24"/>
          <w:szCs w:val="24"/>
          <w:lang w:val="lt-LT"/>
        </w:rPr>
      </w:pPr>
    </w:p>
    <w:p w14:paraId="5363E349" w14:textId="77777777" w:rsidR="00ED5433" w:rsidRDefault="00ED5433" w:rsidP="0067044D">
      <w:pPr>
        <w:tabs>
          <w:tab w:val="left" w:pos="5387"/>
        </w:tabs>
        <w:suppressAutoHyphens w:val="0"/>
        <w:rPr>
          <w:color w:val="000000" w:themeColor="text1"/>
          <w:sz w:val="24"/>
          <w:szCs w:val="24"/>
          <w:lang w:val="lt-LT"/>
        </w:rPr>
      </w:pPr>
    </w:p>
    <w:p w14:paraId="28B75709" w14:textId="6C3A814D" w:rsidR="00810036" w:rsidRPr="00587DE8" w:rsidRDefault="00ED5433" w:rsidP="00ED5433">
      <w:pPr>
        <w:tabs>
          <w:tab w:val="left" w:pos="5387"/>
        </w:tabs>
        <w:suppressAutoHyphens w:val="0"/>
        <w:jc w:val="right"/>
        <w:rPr>
          <w:color w:val="000000" w:themeColor="text1"/>
          <w:sz w:val="24"/>
          <w:szCs w:val="24"/>
          <w:lang w:val="lt-LT"/>
        </w:rPr>
      </w:pPr>
      <w:r>
        <w:rPr>
          <w:color w:val="000000" w:themeColor="text1"/>
          <w:sz w:val="24"/>
          <w:szCs w:val="24"/>
          <w:lang w:val="lt-LT"/>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t>vidutinio verslo plėtros programos nuostatų</w:t>
      </w:r>
      <w:r w:rsidR="0067044D"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3B1F1E">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C573B6"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C573B6"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t xml:space="preserve">                                                                                        </w:t>
      </w:r>
    </w:p>
    <w:p w14:paraId="6F8E1F6C" w14:textId="77777777" w:rsidR="00381967" w:rsidRDefault="00381967" w:rsidP="0022737B">
      <w:pPr>
        <w:tabs>
          <w:tab w:val="left" w:pos="5387"/>
        </w:tabs>
        <w:suppressAutoHyphens w:val="0"/>
        <w:rPr>
          <w:color w:val="000000" w:themeColor="text1"/>
          <w:sz w:val="24"/>
          <w:szCs w:val="24"/>
          <w:lang w:val="lt-LT"/>
        </w:rPr>
      </w:pPr>
    </w:p>
    <w:p w14:paraId="3A586B8B" w14:textId="6BD5C673" w:rsidR="00381967" w:rsidRDefault="0022737B" w:rsidP="0022737B">
      <w:pPr>
        <w:tabs>
          <w:tab w:val="left" w:pos="5387"/>
        </w:tabs>
        <w:suppressAutoHyphens w:val="0"/>
        <w:rPr>
          <w:sz w:val="24"/>
          <w:szCs w:val="24"/>
          <w:lang w:val="lt-LT"/>
        </w:rPr>
      </w:pPr>
      <w:r w:rsidRPr="00587DE8">
        <w:rPr>
          <w:color w:val="000000" w:themeColor="text1"/>
          <w:sz w:val="24"/>
          <w:szCs w:val="24"/>
          <w:lang w:val="lt-LT"/>
        </w:rPr>
        <w:t xml:space="preserve">  </w:t>
      </w:r>
      <w:r w:rsidR="00381967">
        <w:rPr>
          <w:color w:val="000000" w:themeColor="text1"/>
          <w:sz w:val="24"/>
          <w:szCs w:val="24"/>
          <w:lang w:val="lt-LT"/>
        </w:rPr>
        <w:tab/>
      </w:r>
      <w:r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22737B">
      <w:pPr>
        <w:tabs>
          <w:tab w:val="left" w:pos="5387"/>
        </w:tabs>
        <w:suppressAutoHyphens w:val="0"/>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647F5F39" w:rsidR="00810036" w:rsidRPr="00587DE8" w:rsidRDefault="0022737B" w:rsidP="0022737B">
      <w:pPr>
        <w:rPr>
          <w:lang w:val="lt-LT"/>
        </w:rPr>
      </w:pPr>
      <w:r w:rsidRPr="00587DE8">
        <w:rPr>
          <w:sz w:val="24"/>
          <w:szCs w:val="24"/>
          <w:lang w:val="lt-LT"/>
        </w:rPr>
        <w:tab/>
        <w:t xml:space="preserve">                                                                   </w:t>
      </w:r>
      <w:r w:rsidR="00B95B2E">
        <w:rPr>
          <w:sz w:val="24"/>
          <w:szCs w:val="24"/>
          <w:lang w:val="lt-LT"/>
        </w:rPr>
        <w:tab/>
      </w:r>
      <w:r w:rsidRPr="00587DE8">
        <w:rPr>
          <w:sz w:val="24"/>
          <w:szCs w:val="24"/>
          <w:lang w:val="lt-LT"/>
        </w:rPr>
        <w:t xml:space="preserve"> 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lastRenderedPageBreak/>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77777777" w:rsidR="0022737B" w:rsidRPr="00587DE8" w:rsidRDefault="0022737B" w:rsidP="0022737B">
      <w:pPr>
        <w:ind w:firstLine="1347"/>
        <w:jc w:val="both"/>
        <w:rPr>
          <w:i/>
          <w:iCs/>
          <w:sz w:val="16"/>
          <w:szCs w:val="16"/>
          <w:lang w:val="lt-LT"/>
        </w:rPr>
      </w:pPr>
      <w:r w:rsidRPr="00587DE8">
        <w:rPr>
          <w:sz w:val="16"/>
          <w:szCs w:val="16"/>
          <w:lang w:val="lt-LT"/>
        </w:rPr>
        <w:t>(</w:t>
      </w:r>
      <w:r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899" w:name="part_519809f26fa544d58209dec8110c0406"/>
      <w:bookmarkEnd w:id="899"/>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lastRenderedPageBreak/>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77777777" w:rsidR="00E84759" w:rsidRPr="00381967" w:rsidRDefault="00E84759" w:rsidP="009C0FA2">
      <w:pPr>
        <w:ind w:left="1296" w:firstLine="1296"/>
        <w:jc w:val="right"/>
        <w:rPr>
          <w:sz w:val="24"/>
          <w:szCs w:val="24"/>
        </w:rPr>
      </w:pPr>
      <w:r w:rsidRPr="00381967">
        <w:rPr>
          <w:sz w:val="24"/>
          <w:szCs w:val="24"/>
        </w:rPr>
        <w:t>Rokiškio rajono savivaldybės smulkaus ir</w:t>
      </w:r>
    </w:p>
    <w:p w14:paraId="4DD42F64" w14:textId="77777777" w:rsidR="00E84759" w:rsidRPr="00381967" w:rsidRDefault="00E84759" w:rsidP="009C0FA2">
      <w:pPr>
        <w:jc w:val="right"/>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 xml:space="preserve">vidutinio verslo plėtros programos nuostatų </w:t>
      </w:r>
    </w:p>
    <w:p w14:paraId="602AE844" w14:textId="77777777" w:rsidR="00E84759" w:rsidRPr="00381967" w:rsidRDefault="00E84759" w:rsidP="009C0FA2">
      <w:pPr>
        <w:jc w:val="right"/>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14 priedas</w:t>
      </w:r>
    </w:p>
    <w:p w14:paraId="691D69D8" w14:textId="77777777" w:rsidR="00E84759" w:rsidRPr="00381967" w:rsidRDefault="00E84759" w:rsidP="00E84759">
      <w:pPr>
        <w:jc w:val="both"/>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(Nepriekaištingos reputacijos reikalavimų atitikties deklaracijos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1. Vardas, pavardė, vieta</w:t>
      </w:r>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381967" w:rsidRDefault="00E84759" w:rsidP="00E84759">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tyčinio nusikaltimo padarymo ir neturiu neišnykusio ar nepanaikinto teistumo arba nepasibaigusio laidavimo termino</w:t>
      </w:r>
      <w:r w:rsidR="009C0FA2" w:rsidRPr="00381967">
        <w:rPr>
          <w:sz w:val="24"/>
          <w:szCs w:val="24"/>
          <w:lang w:val="lt-LT" w:eastAsia="en-US"/>
        </w:rPr>
        <w:t xml:space="preserve">, </w:t>
      </w:r>
      <w:r w:rsidR="009C0FA2" w:rsidRPr="00381967">
        <w:rPr>
          <w:sz w:val="22"/>
          <w:szCs w:val="22"/>
          <w:lang w:val="lt-LT" w:eastAsia="en-US"/>
        </w:rPr>
        <w:t>per pastaruosius 3 metus</w:t>
      </w:r>
      <w:r w:rsidRPr="00381967">
        <w:rPr>
          <w:sz w:val="24"/>
          <w:szCs w:val="24"/>
          <w:lang w:val="lt-LT" w:eastAsia="en-US"/>
        </w:rPr>
        <w:t>.</w:t>
      </w:r>
    </w:p>
    <w:p w14:paraId="313A6F40" w14:textId="77777777" w:rsidR="009C0FA2" w:rsidRPr="00381967" w:rsidRDefault="009C0FA2" w:rsidP="009C0FA2">
      <w:pPr>
        <w:suppressAutoHyphens w:val="0"/>
        <w:jc w:val="both"/>
        <w:rPr>
          <w:sz w:val="24"/>
          <w:szCs w:val="24"/>
          <w:lang w:val="lt-LT" w:eastAsia="en-US"/>
        </w:rPr>
      </w:pP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korupcinio pobūdžio nusikaltimo, kaip jis apibrėžtas Lietuvos Respublikos korupcijos prevencijos įstatyme, padarymo ir neturiu </w:t>
      </w:r>
      <w:r w:rsidR="00351B18" w:rsidRPr="00381967">
        <w:rPr>
          <w:sz w:val="24"/>
          <w:szCs w:val="24"/>
          <w:lang w:val="lt-LT" w:eastAsia="en-US"/>
        </w:rPr>
        <w:lastRenderedPageBreak/>
        <w:t xml:space="preserve">neišnykusio ar nepanaikinto teistumo arba nepasibaigusio laidavimo termino, </w:t>
      </w:r>
      <w:r w:rsidR="00351B18" w:rsidRPr="00381967">
        <w:rPr>
          <w:sz w:val="22"/>
          <w:szCs w:val="22"/>
          <w:lang w:val="lt-LT" w:eastAsia="en-US"/>
        </w:rPr>
        <w:t>per pastaruosius 3 metus</w:t>
      </w:r>
      <w:r w:rsidR="00351B18" w:rsidRPr="00381967">
        <w:rPr>
          <w:sz w:val="24"/>
          <w:szCs w:val="24"/>
          <w:lang w:val="lt-LT" w:eastAsia="en-US"/>
        </w:rPr>
        <w:t>.</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381967" w:rsidRDefault="00351B18"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nusikaltimo, kuriuo padaryta turtinė žala valstybei, ir neturiu neišnykusio ar nepanaikinto teistumo arba nepasibaigusio laidavimo termino, </w:t>
      </w:r>
      <w:r w:rsidRPr="00381967">
        <w:rPr>
          <w:sz w:val="22"/>
          <w:szCs w:val="22"/>
          <w:lang w:val="lt-LT" w:eastAsia="en-US"/>
        </w:rPr>
        <w:t>per pastaruosius 3 metus</w:t>
      </w:r>
      <w:r w:rsidRPr="00381967">
        <w:rPr>
          <w:sz w:val="24"/>
          <w:szCs w:val="24"/>
          <w:lang w:val="lt-LT" w:eastAsia="en-US"/>
        </w:rPr>
        <w:t>.</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381967" w:rsidRDefault="009C0FA2" w:rsidP="00351B18">
      <w:pPr>
        <w:suppressAutoHyphens w:val="0"/>
        <w:jc w:val="both"/>
        <w:rPr>
          <w:sz w:val="24"/>
          <w:szCs w:val="24"/>
          <w:lang w:val="lt-LT" w:eastAsia="en-US"/>
        </w:rPr>
      </w:pPr>
    </w:p>
    <w:p w14:paraId="022747A8" w14:textId="7AA594A2" w:rsidR="00E84759" w:rsidRPr="00381967"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381967">
        <w:rPr>
          <w:sz w:val="24"/>
          <w:szCs w:val="24"/>
          <w:lang w:val="lt-LT" w:eastAsia="en-US"/>
        </w:rPr>
        <w:t>Aš nesu atleista(s) iš darbo, pareigų ar praradęs(-usi) teisę verst</w:t>
      </w:r>
      <w:r w:rsidR="009C0FA2" w:rsidRPr="00381967">
        <w:rPr>
          <w:sz w:val="24"/>
          <w:szCs w:val="24"/>
          <w:lang w:val="lt-LT" w:eastAsia="en-US"/>
        </w:rPr>
        <w:t xml:space="preserve">is atitinkama veikla už kituose </w:t>
      </w:r>
      <w:r w:rsidRPr="00381967">
        <w:rPr>
          <w:sz w:val="24"/>
          <w:szCs w:val="24"/>
          <w:lang w:val="lt-LT" w:eastAsia="en-US"/>
        </w:rPr>
        <w:t>įstatymuose keliamo nepriekaištingos reputacijos reikalavimo neatitiktį ar elgesio (etikos) normų pažeidimą</w:t>
      </w:r>
      <w:r w:rsidR="00FD7B79" w:rsidRPr="00381967">
        <w:rPr>
          <w:sz w:val="24"/>
          <w:szCs w:val="24"/>
          <w:lang w:val="lt-LT" w:eastAsia="en-US"/>
        </w:rPr>
        <w:t xml:space="preserve"> per pastaruosius 3 metu</w:t>
      </w:r>
      <w:r w:rsidR="00351B18" w:rsidRPr="00381967">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nedelsdama(s) (per 10 darbo dienų) pranešti apie pasikeitusias aplinkybes, kurias šiame dokumente deklaruoju. </w:t>
      </w:r>
    </w:p>
    <w:p w14:paraId="313B6597" w14:textId="77777777" w:rsidR="00E84759" w:rsidRPr="00381967" w:rsidRDefault="00E84759" w:rsidP="00E84759">
      <w:pPr>
        <w:pStyle w:val="Antrats"/>
        <w:tabs>
          <w:tab w:val="left" w:pos="6237"/>
        </w:tabs>
        <w:jc w:val="both"/>
        <w:rPr>
          <w:sz w:val="24"/>
          <w:szCs w:val="24"/>
        </w:rPr>
      </w:pPr>
    </w:p>
    <w:p w14:paraId="3C592864" w14:textId="77777777" w:rsidR="009C0FA2" w:rsidRPr="00381967" w:rsidRDefault="009C0FA2" w:rsidP="00E84759">
      <w:pPr>
        <w:pStyle w:val="Antrats"/>
        <w:tabs>
          <w:tab w:val="left" w:pos="6237"/>
        </w:tabs>
        <w:jc w:val="both"/>
        <w:rPr>
          <w:sz w:val="24"/>
          <w:szCs w:val="24"/>
        </w:rPr>
      </w:pPr>
    </w:p>
    <w:p w14:paraId="436F66B6" w14:textId="77777777" w:rsidR="009C0FA2" w:rsidRPr="00381967" w:rsidRDefault="009C0FA2" w:rsidP="00E84759">
      <w:pPr>
        <w:pStyle w:val="Antrats"/>
        <w:tabs>
          <w:tab w:val="left" w:pos="6237"/>
        </w:tabs>
        <w:jc w:val="both"/>
        <w:rPr>
          <w:sz w:val="24"/>
          <w:szCs w:val="24"/>
        </w:rPr>
      </w:pPr>
    </w:p>
    <w:p w14:paraId="23C41A8D" w14:textId="77777777" w:rsidR="009C0FA2" w:rsidRPr="00381967" w:rsidRDefault="009C0FA2" w:rsidP="00E84759">
      <w:pPr>
        <w:pStyle w:val="Antrats"/>
        <w:tabs>
          <w:tab w:val="left" w:pos="6237"/>
        </w:tabs>
        <w:jc w:val="both"/>
        <w:rPr>
          <w:sz w:val="24"/>
          <w:szCs w:val="24"/>
        </w:rPr>
      </w:pPr>
    </w:p>
    <w:p w14:paraId="4EB52BC5" w14:textId="77777777" w:rsidR="00E84759" w:rsidRPr="00381967" w:rsidRDefault="00E84759" w:rsidP="00E84759">
      <w:pPr>
        <w:jc w:val="both"/>
        <w:rPr>
          <w:sz w:val="24"/>
          <w:szCs w:val="24"/>
        </w:rPr>
      </w:pPr>
      <w:r w:rsidRPr="00381967">
        <w:rPr>
          <w:sz w:val="24"/>
          <w:szCs w:val="24"/>
        </w:rPr>
        <w:t xml:space="preserve">            _____________________________________ (parašas ir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4D5DAA">
      <w:pgSz w:w="11906" w:h="16838"/>
      <w:pgMar w:top="709"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1A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E5A4" w14:textId="77777777" w:rsidR="00CB1146" w:rsidRDefault="00CB1146">
      <w:r>
        <w:separator/>
      </w:r>
    </w:p>
  </w:endnote>
  <w:endnote w:type="continuationSeparator" w:id="0">
    <w:p w14:paraId="019DDCF1" w14:textId="77777777" w:rsidR="00CB1146" w:rsidRDefault="00CB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5168" w14:textId="77777777" w:rsidR="00CB1146" w:rsidRDefault="00CB1146">
      <w:r>
        <w:separator/>
      </w:r>
    </w:p>
  </w:footnote>
  <w:footnote w:type="continuationSeparator" w:id="0">
    <w:p w14:paraId="31523C8A" w14:textId="77777777" w:rsidR="00CB1146" w:rsidRDefault="00CB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AD7625" w:rsidRDefault="00AD7625">
    <w:pPr>
      <w:pStyle w:val="Antrats"/>
      <w:jc w:val="center"/>
    </w:pPr>
    <w:r>
      <w:fldChar w:fldCharType="begin"/>
    </w:r>
    <w:r>
      <w:instrText xml:space="preserve"> PAGE </w:instrText>
    </w:r>
    <w:r>
      <w:fldChar w:fldCharType="separate"/>
    </w:r>
    <w:r w:rsidR="002857EC">
      <w:rPr>
        <w:noProof/>
      </w:rPr>
      <w:t>35</w:t>
    </w:r>
    <w:r>
      <w:fldChar w:fldCharType="end"/>
    </w:r>
  </w:p>
  <w:p w14:paraId="4FB8FE16" w14:textId="77777777" w:rsidR="00AD7625" w:rsidRDefault="00AD76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9">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29"/>
  </w:num>
  <w:num w:numId="5">
    <w:abstractNumId w:val="17"/>
  </w:num>
  <w:num w:numId="6">
    <w:abstractNumId w:val="24"/>
  </w:num>
  <w:num w:numId="7">
    <w:abstractNumId w:val="28"/>
  </w:num>
  <w:num w:numId="8">
    <w:abstractNumId w:val="18"/>
  </w:num>
  <w:num w:numId="9">
    <w:abstractNumId w:val="30"/>
  </w:num>
  <w:num w:numId="10">
    <w:abstractNumId w:val="20"/>
  </w:num>
  <w:num w:numId="11">
    <w:abstractNumId w:val="3"/>
  </w:num>
  <w:num w:numId="12">
    <w:abstractNumId w:val="9"/>
  </w:num>
  <w:num w:numId="13">
    <w:abstractNumId w:val="41"/>
  </w:num>
  <w:num w:numId="14">
    <w:abstractNumId w:val="36"/>
  </w:num>
  <w:num w:numId="15">
    <w:abstractNumId w:val="15"/>
  </w:num>
  <w:num w:numId="16">
    <w:abstractNumId w:val="10"/>
  </w:num>
  <w:num w:numId="17">
    <w:abstractNumId w:val="35"/>
  </w:num>
  <w:num w:numId="18">
    <w:abstractNumId w:val="38"/>
  </w:num>
  <w:num w:numId="19">
    <w:abstractNumId w:val="1"/>
  </w:num>
  <w:num w:numId="20">
    <w:abstractNumId w:val="25"/>
  </w:num>
  <w:num w:numId="21">
    <w:abstractNumId w:val="4"/>
  </w:num>
  <w:num w:numId="22">
    <w:abstractNumId w:val="6"/>
  </w:num>
  <w:num w:numId="23">
    <w:abstractNumId w:val="19"/>
  </w:num>
  <w:num w:numId="24">
    <w:abstractNumId w:val="8"/>
  </w:num>
  <w:num w:numId="25">
    <w:abstractNumId w:val="21"/>
  </w:num>
  <w:num w:numId="26">
    <w:abstractNumId w:val="31"/>
  </w:num>
  <w:num w:numId="27">
    <w:abstractNumId w:val="40"/>
  </w:num>
  <w:num w:numId="28">
    <w:abstractNumId w:val="14"/>
  </w:num>
  <w:num w:numId="29">
    <w:abstractNumId w:val="32"/>
  </w:num>
  <w:num w:numId="30">
    <w:abstractNumId w:val="37"/>
  </w:num>
  <w:num w:numId="31">
    <w:abstractNumId w:val="5"/>
  </w:num>
  <w:num w:numId="32">
    <w:abstractNumId w:val="2"/>
  </w:num>
  <w:num w:numId="33">
    <w:abstractNumId w:val="27"/>
  </w:num>
  <w:num w:numId="34">
    <w:abstractNumId w:val="13"/>
  </w:num>
  <w:num w:numId="35">
    <w:abstractNumId w:val="11"/>
  </w:num>
  <w:num w:numId="36">
    <w:abstractNumId w:val="34"/>
  </w:num>
  <w:num w:numId="37">
    <w:abstractNumId w:val="16"/>
  </w:num>
  <w:num w:numId="38">
    <w:abstractNumId w:val="23"/>
  </w:num>
  <w:num w:numId="39">
    <w:abstractNumId w:val="39"/>
  </w:num>
  <w:num w:numId="40">
    <w:abstractNumId w:val="7"/>
  </w:num>
  <w:num w:numId="41">
    <w:abstractNumId w:val="3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06D65"/>
    <w:rsid w:val="00011EAF"/>
    <w:rsid w:val="00014187"/>
    <w:rsid w:val="000235A2"/>
    <w:rsid w:val="00031E8A"/>
    <w:rsid w:val="000354E4"/>
    <w:rsid w:val="000423B6"/>
    <w:rsid w:val="0004369F"/>
    <w:rsid w:val="00044AA6"/>
    <w:rsid w:val="000451CA"/>
    <w:rsid w:val="00047054"/>
    <w:rsid w:val="00047E1E"/>
    <w:rsid w:val="0005290C"/>
    <w:rsid w:val="00054090"/>
    <w:rsid w:val="00063A1F"/>
    <w:rsid w:val="00064A92"/>
    <w:rsid w:val="0009286B"/>
    <w:rsid w:val="00093AA8"/>
    <w:rsid w:val="00097861"/>
    <w:rsid w:val="000B239C"/>
    <w:rsid w:val="000B5CC6"/>
    <w:rsid w:val="000B7469"/>
    <w:rsid w:val="000C2195"/>
    <w:rsid w:val="000C71D5"/>
    <w:rsid w:val="000D025B"/>
    <w:rsid w:val="000D4BF7"/>
    <w:rsid w:val="000E21B2"/>
    <w:rsid w:val="000E4F68"/>
    <w:rsid w:val="000F19EB"/>
    <w:rsid w:val="00105E8A"/>
    <w:rsid w:val="0013123E"/>
    <w:rsid w:val="0013520D"/>
    <w:rsid w:val="00141C82"/>
    <w:rsid w:val="001504EE"/>
    <w:rsid w:val="00162705"/>
    <w:rsid w:val="001752C9"/>
    <w:rsid w:val="0017540E"/>
    <w:rsid w:val="00175CD0"/>
    <w:rsid w:val="00177298"/>
    <w:rsid w:val="00180283"/>
    <w:rsid w:val="001811FD"/>
    <w:rsid w:val="001824F5"/>
    <w:rsid w:val="001A3568"/>
    <w:rsid w:val="001A5F98"/>
    <w:rsid w:val="001B121F"/>
    <w:rsid w:val="001C137A"/>
    <w:rsid w:val="001D1481"/>
    <w:rsid w:val="001D33BA"/>
    <w:rsid w:val="001D5B2E"/>
    <w:rsid w:val="001E416C"/>
    <w:rsid w:val="001E78CF"/>
    <w:rsid w:val="001F43F8"/>
    <w:rsid w:val="001F464F"/>
    <w:rsid w:val="00202EBA"/>
    <w:rsid w:val="002052A6"/>
    <w:rsid w:val="0021191B"/>
    <w:rsid w:val="0021282D"/>
    <w:rsid w:val="0022432F"/>
    <w:rsid w:val="0022737B"/>
    <w:rsid w:val="00235C2D"/>
    <w:rsid w:val="002438F3"/>
    <w:rsid w:val="00255B4B"/>
    <w:rsid w:val="00256CDA"/>
    <w:rsid w:val="00262318"/>
    <w:rsid w:val="002857EC"/>
    <w:rsid w:val="002B4E12"/>
    <w:rsid w:val="002B6CCE"/>
    <w:rsid w:val="002C419A"/>
    <w:rsid w:val="002C7598"/>
    <w:rsid w:val="002D3D8B"/>
    <w:rsid w:val="002D60C1"/>
    <w:rsid w:val="002D6FA3"/>
    <w:rsid w:val="002E1A89"/>
    <w:rsid w:val="00305FFF"/>
    <w:rsid w:val="00307E80"/>
    <w:rsid w:val="003105CC"/>
    <w:rsid w:val="00310E7B"/>
    <w:rsid w:val="00313EF7"/>
    <w:rsid w:val="00314F64"/>
    <w:rsid w:val="00317CE5"/>
    <w:rsid w:val="00321E9C"/>
    <w:rsid w:val="00326B9A"/>
    <w:rsid w:val="00327637"/>
    <w:rsid w:val="00334414"/>
    <w:rsid w:val="0033557D"/>
    <w:rsid w:val="0034214B"/>
    <w:rsid w:val="00351B18"/>
    <w:rsid w:val="00360715"/>
    <w:rsid w:val="00365A89"/>
    <w:rsid w:val="00376B53"/>
    <w:rsid w:val="00381967"/>
    <w:rsid w:val="0038736F"/>
    <w:rsid w:val="00387A0A"/>
    <w:rsid w:val="003A3085"/>
    <w:rsid w:val="003A7B69"/>
    <w:rsid w:val="003B1F1E"/>
    <w:rsid w:val="003C789F"/>
    <w:rsid w:val="003D5F64"/>
    <w:rsid w:val="003F06E5"/>
    <w:rsid w:val="003F14EF"/>
    <w:rsid w:val="00402F99"/>
    <w:rsid w:val="00410B8F"/>
    <w:rsid w:val="0043574C"/>
    <w:rsid w:val="00444BB4"/>
    <w:rsid w:val="004514B5"/>
    <w:rsid w:val="00456392"/>
    <w:rsid w:val="004620A6"/>
    <w:rsid w:val="00484961"/>
    <w:rsid w:val="00486704"/>
    <w:rsid w:val="004A30A1"/>
    <w:rsid w:val="004A4EA8"/>
    <w:rsid w:val="004A5EF4"/>
    <w:rsid w:val="004B15D0"/>
    <w:rsid w:val="004B3EDE"/>
    <w:rsid w:val="004B4882"/>
    <w:rsid w:val="004C4664"/>
    <w:rsid w:val="004C664E"/>
    <w:rsid w:val="004D0F57"/>
    <w:rsid w:val="004D42A5"/>
    <w:rsid w:val="004D450C"/>
    <w:rsid w:val="004D5DAA"/>
    <w:rsid w:val="004E5F41"/>
    <w:rsid w:val="004E5FA9"/>
    <w:rsid w:val="004E7F05"/>
    <w:rsid w:val="00500E92"/>
    <w:rsid w:val="00512BFC"/>
    <w:rsid w:val="005349C9"/>
    <w:rsid w:val="00542014"/>
    <w:rsid w:val="00542595"/>
    <w:rsid w:val="0055242A"/>
    <w:rsid w:val="00554CAE"/>
    <w:rsid w:val="0057579D"/>
    <w:rsid w:val="00575F57"/>
    <w:rsid w:val="00585BF4"/>
    <w:rsid w:val="00586769"/>
    <w:rsid w:val="00587DE8"/>
    <w:rsid w:val="00594396"/>
    <w:rsid w:val="005A22D5"/>
    <w:rsid w:val="005B2882"/>
    <w:rsid w:val="005B7245"/>
    <w:rsid w:val="005C1ECF"/>
    <w:rsid w:val="005C3A4F"/>
    <w:rsid w:val="005D1F52"/>
    <w:rsid w:val="005D2093"/>
    <w:rsid w:val="005D2D13"/>
    <w:rsid w:val="005E3498"/>
    <w:rsid w:val="005E6FC2"/>
    <w:rsid w:val="005F15E7"/>
    <w:rsid w:val="005F4191"/>
    <w:rsid w:val="005F5018"/>
    <w:rsid w:val="00602860"/>
    <w:rsid w:val="006068E8"/>
    <w:rsid w:val="00613D1E"/>
    <w:rsid w:val="00621AE8"/>
    <w:rsid w:val="006246E7"/>
    <w:rsid w:val="00634F2C"/>
    <w:rsid w:val="0063526A"/>
    <w:rsid w:val="006365C5"/>
    <w:rsid w:val="00640546"/>
    <w:rsid w:val="00640B63"/>
    <w:rsid w:val="00645C1C"/>
    <w:rsid w:val="00657767"/>
    <w:rsid w:val="00661B07"/>
    <w:rsid w:val="00662593"/>
    <w:rsid w:val="006668F9"/>
    <w:rsid w:val="00667A68"/>
    <w:rsid w:val="0067044D"/>
    <w:rsid w:val="00673FFA"/>
    <w:rsid w:val="0067656E"/>
    <w:rsid w:val="00683F53"/>
    <w:rsid w:val="006A1C66"/>
    <w:rsid w:val="006A1D88"/>
    <w:rsid w:val="006B3DFE"/>
    <w:rsid w:val="006C35BA"/>
    <w:rsid w:val="006C4F1A"/>
    <w:rsid w:val="006D0894"/>
    <w:rsid w:val="006D0D79"/>
    <w:rsid w:val="006D46A3"/>
    <w:rsid w:val="006D4C8D"/>
    <w:rsid w:val="006F0242"/>
    <w:rsid w:val="006F5C50"/>
    <w:rsid w:val="007012E5"/>
    <w:rsid w:val="00701498"/>
    <w:rsid w:val="0070672B"/>
    <w:rsid w:val="007152A0"/>
    <w:rsid w:val="00722D46"/>
    <w:rsid w:val="00726A0C"/>
    <w:rsid w:val="00733DF8"/>
    <w:rsid w:val="00735C66"/>
    <w:rsid w:val="00735D1C"/>
    <w:rsid w:val="00740F2E"/>
    <w:rsid w:val="00746AA4"/>
    <w:rsid w:val="007505DA"/>
    <w:rsid w:val="007523A4"/>
    <w:rsid w:val="00764E47"/>
    <w:rsid w:val="00773F6D"/>
    <w:rsid w:val="00776DDD"/>
    <w:rsid w:val="00784007"/>
    <w:rsid w:val="00784184"/>
    <w:rsid w:val="007931E6"/>
    <w:rsid w:val="00793587"/>
    <w:rsid w:val="00795077"/>
    <w:rsid w:val="007960B6"/>
    <w:rsid w:val="00797A80"/>
    <w:rsid w:val="007B0D41"/>
    <w:rsid w:val="007B725A"/>
    <w:rsid w:val="007C05C1"/>
    <w:rsid w:val="007D1D60"/>
    <w:rsid w:val="007D3FA4"/>
    <w:rsid w:val="007D4A1A"/>
    <w:rsid w:val="007D5658"/>
    <w:rsid w:val="007F2AFC"/>
    <w:rsid w:val="007F3AA5"/>
    <w:rsid w:val="007F7FF2"/>
    <w:rsid w:val="0080239D"/>
    <w:rsid w:val="008056B4"/>
    <w:rsid w:val="00810036"/>
    <w:rsid w:val="00822FEF"/>
    <w:rsid w:val="008470B2"/>
    <w:rsid w:val="00850D6F"/>
    <w:rsid w:val="00854114"/>
    <w:rsid w:val="00860294"/>
    <w:rsid w:val="00862393"/>
    <w:rsid w:val="008646F2"/>
    <w:rsid w:val="008669ED"/>
    <w:rsid w:val="00870B68"/>
    <w:rsid w:val="00876FB5"/>
    <w:rsid w:val="008800E4"/>
    <w:rsid w:val="008A6196"/>
    <w:rsid w:val="008A6B2C"/>
    <w:rsid w:val="008B48C1"/>
    <w:rsid w:val="008C271F"/>
    <w:rsid w:val="008C4C57"/>
    <w:rsid w:val="008C50DC"/>
    <w:rsid w:val="008D094F"/>
    <w:rsid w:val="008F1979"/>
    <w:rsid w:val="00913556"/>
    <w:rsid w:val="00915EAE"/>
    <w:rsid w:val="009213E4"/>
    <w:rsid w:val="009226D0"/>
    <w:rsid w:val="0092537E"/>
    <w:rsid w:val="009437E3"/>
    <w:rsid w:val="00943E1B"/>
    <w:rsid w:val="00957CE0"/>
    <w:rsid w:val="00960DA2"/>
    <w:rsid w:val="00964AB1"/>
    <w:rsid w:val="00971C18"/>
    <w:rsid w:val="00974C2B"/>
    <w:rsid w:val="009830E1"/>
    <w:rsid w:val="00985607"/>
    <w:rsid w:val="00986C00"/>
    <w:rsid w:val="0098715F"/>
    <w:rsid w:val="009943CA"/>
    <w:rsid w:val="00997EFA"/>
    <w:rsid w:val="009A32DC"/>
    <w:rsid w:val="009C0FA2"/>
    <w:rsid w:val="009C5C37"/>
    <w:rsid w:val="009D5418"/>
    <w:rsid w:val="009E21F8"/>
    <w:rsid w:val="009F0028"/>
    <w:rsid w:val="00A0364D"/>
    <w:rsid w:val="00A04C48"/>
    <w:rsid w:val="00A0587E"/>
    <w:rsid w:val="00A17D82"/>
    <w:rsid w:val="00A2155B"/>
    <w:rsid w:val="00A24C0D"/>
    <w:rsid w:val="00A32DF9"/>
    <w:rsid w:val="00A344BC"/>
    <w:rsid w:val="00A36B00"/>
    <w:rsid w:val="00A44C47"/>
    <w:rsid w:val="00A641CA"/>
    <w:rsid w:val="00A724E0"/>
    <w:rsid w:val="00A732B6"/>
    <w:rsid w:val="00A763B2"/>
    <w:rsid w:val="00A83ACA"/>
    <w:rsid w:val="00A8623A"/>
    <w:rsid w:val="00AA23DF"/>
    <w:rsid w:val="00AB1E5E"/>
    <w:rsid w:val="00AC2220"/>
    <w:rsid w:val="00AC3D50"/>
    <w:rsid w:val="00AC4BF0"/>
    <w:rsid w:val="00AD7625"/>
    <w:rsid w:val="00AD7A1F"/>
    <w:rsid w:val="00AE3EFE"/>
    <w:rsid w:val="00B04B44"/>
    <w:rsid w:val="00B11EA5"/>
    <w:rsid w:val="00B15B27"/>
    <w:rsid w:val="00B16244"/>
    <w:rsid w:val="00B24A70"/>
    <w:rsid w:val="00B34F4B"/>
    <w:rsid w:val="00B372DD"/>
    <w:rsid w:val="00B37ABC"/>
    <w:rsid w:val="00B47480"/>
    <w:rsid w:val="00B47E0F"/>
    <w:rsid w:val="00B570E4"/>
    <w:rsid w:val="00B623B1"/>
    <w:rsid w:val="00B62671"/>
    <w:rsid w:val="00B70A58"/>
    <w:rsid w:val="00B758E2"/>
    <w:rsid w:val="00B765E0"/>
    <w:rsid w:val="00B766D9"/>
    <w:rsid w:val="00B87372"/>
    <w:rsid w:val="00B95B2E"/>
    <w:rsid w:val="00B97491"/>
    <w:rsid w:val="00BC79EF"/>
    <w:rsid w:val="00BD0BB9"/>
    <w:rsid w:val="00BD252B"/>
    <w:rsid w:val="00BE25C0"/>
    <w:rsid w:val="00BF430F"/>
    <w:rsid w:val="00C167FF"/>
    <w:rsid w:val="00C21218"/>
    <w:rsid w:val="00C2273C"/>
    <w:rsid w:val="00C22BFD"/>
    <w:rsid w:val="00C23BD8"/>
    <w:rsid w:val="00C349E1"/>
    <w:rsid w:val="00C426AF"/>
    <w:rsid w:val="00C474F3"/>
    <w:rsid w:val="00C546B8"/>
    <w:rsid w:val="00C573B6"/>
    <w:rsid w:val="00C57766"/>
    <w:rsid w:val="00C66865"/>
    <w:rsid w:val="00C75F16"/>
    <w:rsid w:val="00C771D6"/>
    <w:rsid w:val="00C82C71"/>
    <w:rsid w:val="00C84A1F"/>
    <w:rsid w:val="00C90056"/>
    <w:rsid w:val="00C943AE"/>
    <w:rsid w:val="00CB1146"/>
    <w:rsid w:val="00CB238E"/>
    <w:rsid w:val="00CB2614"/>
    <w:rsid w:val="00CB6CEE"/>
    <w:rsid w:val="00CC0DF8"/>
    <w:rsid w:val="00CC491A"/>
    <w:rsid w:val="00CD1D04"/>
    <w:rsid w:val="00CF05E9"/>
    <w:rsid w:val="00CF30F1"/>
    <w:rsid w:val="00CF71E5"/>
    <w:rsid w:val="00D13BD0"/>
    <w:rsid w:val="00D170E8"/>
    <w:rsid w:val="00D2265C"/>
    <w:rsid w:val="00D22FF2"/>
    <w:rsid w:val="00D36BC1"/>
    <w:rsid w:val="00D47AAE"/>
    <w:rsid w:val="00D50095"/>
    <w:rsid w:val="00D66459"/>
    <w:rsid w:val="00D71BF7"/>
    <w:rsid w:val="00D83446"/>
    <w:rsid w:val="00D902BF"/>
    <w:rsid w:val="00DA1855"/>
    <w:rsid w:val="00DA5AEA"/>
    <w:rsid w:val="00DB266C"/>
    <w:rsid w:val="00DB65AA"/>
    <w:rsid w:val="00DD105B"/>
    <w:rsid w:val="00DD12E2"/>
    <w:rsid w:val="00DD2D54"/>
    <w:rsid w:val="00DD6A9D"/>
    <w:rsid w:val="00DE3398"/>
    <w:rsid w:val="00DF12D2"/>
    <w:rsid w:val="00E01D1B"/>
    <w:rsid w:val="00E0408B"/>
    <w:rsid w:val="00E22227"/>
    <w:rsid w:val="00E43FC3"/>
    <w:rsid w:val="00E612DD"/>
    <w:rsid w:val="00E63761"/>
    <w:rsid w:val="00E63CA9"/>
    <w:rsid w:val="00E65D24"/>
    <w:rsid w:val="00E73042"/>
    <w:rsid w:val="00E84759"/>
    <w:rsid w:val="00E849F4"/>
    <w:rsid w:val="00E84A1C"/>
    <w:rsid w:val="00E92CB0"/>
    <w:rsid w:val="00E9317A"/>
    <w:rsid w:val="00EA07CA"/>
    <w:rsid w:val="00EA5C4A"/>
    <w:rsid w:val="00EB0054"/>
    <w:rsid w:val="00EB1D18"/>
    <w:rsid w:val="00EB750C"/>
    <w:rsid w:val="00EC17AA"/>
    <w:rsid w:val="00EC1D96"/>
    <w:rsid w:val="00EC42B9"/>
    <w:rsid w:val="00EC493E"/>
    <w:rsid w:val="00ED5433"/>
    <w:rsid w:val="00EE01C4"/>
    <w:rsid w:val="00EE63BE"/>
    <w:rsid w:val="00EF1A12"/>
    <w:rsid w:val="00F0244B"/>
    <w:rsid w:val="00F2008C"/>
    <w:rsid w:val="00F20739"/>
    <w:rsid w:val="00F26CF7"/>
    <w:rsid w:val="00F27DF9"/>
    <w:rsid w:val="00F31512"/>
    <w:rsid w:val="00F40934"/>
    <w:rsid w:val="00F40EF5"/>
    <w:rsid w:val="00F41FB3"/>
    <w:rsid w:val="00F52469"/>
    <w:rsid w:val="00F53366"/>
    <w:rsid w:val="00F55C5B"/>
    <w:rsid w:val="00F6354E"/>
    <w:rsid w:val="00F6437A"/>
    <w:rsid w:val="00F67224"/>
    <w:rsid w:val="00F67A69"/>
    <w:rsid w:val="00F7265F"/>
    <w:rsid w:val="00F74315"/>
    <w:rsid w:val="00F777A9"/>
    <w:rsid w:val="00F94E1A"/>
    <w:rsid w:val="00F951B7"/>
    <w:rsid w:val="00FB0119"/>
    <w:rsid w:val="00FB102F"/>
    <w:rsid w:val="00FB3179"/>
    <w:rsid w:val="00FB5CEC"/>
    <w:rsid w:val="00FC7B41"/>
    <w:rsid w:val="00FD1D80"/>
    <w:rsid w:val="00FD4D3D"/>
    <w:rsid w:val="00FD5EF9"/>
    <w:rsid w:val="00FD7B79"/>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957">
      <w:bodyDiv w:val="1"/>
      <w:marLeft w:val="0"/>
      <w:marRight w:val="0"/>
      <w:marTop w:val="0"/>
      <w:marBottom w:val="0"/>
      <w:divBdr>
        <w:top w:val="none" w:sz="0" w:space="0" w:color="auto"/>
        <w:left w:val="none" w:sz="0" w:space="0" w:color="auto"/>
        <w:bottom w:val="none" w:sz="0" w:space="0" w:color="auto"/>
        <w:right w:val="none" w:sz="0" w:space="0" w:color="auto"/>
      </w:divBdr>
    </w:div>
    <w:div w:id="648897101">
      <w:bodyDiv w:val="1"/>
      <w:marLeft w:val="0"/>
      <w:marRight w:val="0"/>
      <w:marTop w:val="0"/>
      <w:marBottom w:val="0"/>
      <w:divBdr>
        <w:top w:val="none" w:sz="0" w:space="0" w:color="auto"/>
        <w:left w:val="none" w:sz="0" w:space="0" w:color="auto"/>
        <w:bottom w:val="none" w:sz="0" w:space="0" w:color="auto"/>
        <w:right w:val="none" w:sz="0" w:space="0" w:color="auto"/>
      </w:divBdr>
    </w:div>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885093322">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2">
          <w:marLeft w:val="0"/>
          <w:marRight w:val="0"/>
          <w:marTop w:val="0"/>
          <w:marBottom w:val="0"/>
          <w:divBdr>
            <w:top w:val="none" w:sz="0" w:space="0" w:color="auto"/>
            <w:left w:val="none" w:sz="0" w:space="0" w:color="auto"/>
            <w:bottom w:val="none" w:sz="0" w:space="0" w:color="auto"/>
            <w:right w:val="none" w:sz="0" w:space="0" w:color="auto"/>
          </w:divBdr>
          <w:divsChild>
            <w:div w:id="586619760">
              <w:marLeft w:val="0"/>
              <w:marRight w:val="0"/>
              <w:marTop w:val="0"/>
              <w:marBottom w:val="0"/>
              <w:divBdr>
                <w:top w:val="none" w:sz="0" w:space="0" w:color="auto"/>
                <w:left w:val="none" w:sz="0" w:space="0" w:color="auto"/>
                <w:bottom w:val="none" w:sz="0" w:space="0" w:color="auto"/>
                <w:right w:val="none" w:sz="0" w:space="0" w:color="auto"/>
              </w:divBdr>
            </w:div>
            <w:div w:id="385224754">
              <w:marLeft w:val="0"/>
              <w:marRight w:val="0"/>
              <w:marTop w:val="0"/>
              <w:marBottom w:val="0"/>
              <w:divBdr>
                <w:top w:val="none" w:sz="0" w:space="0" w:color="auto"/>
                <w:left w:val="none" w:sz="0" w:space="0" w:color="auto"/>
                <w:bottom w:val="none" w:sz="0" w:space="0" w:color="auto"/>
                <w:right w:val="none" w:sz="0" w:space="0" w:color="auto"/>
              </w:divBdr>
            </w:div>
          </w:divsChild>
        </w:div>
        <w:div w:id="173691372">
          <w:marLeft w:val="0"/>
          <w:marRight w:val="0"/>
          <w:marTop w:val="0"/>
          <w:marBottom w:val="0"/>
          <w:divBdr>
            <w:top w:val="none" w:sz="0" w:space="0" w:color="auto"/>
            <w:left w:val="none" w:sz="0" w:space="0" w:color="auto"/>
            <w:bottom w:val="none" w:sz="0" w:space="0" w:color="auto"/>
            <w:right w:val="none" w:sz="0" w:space="0" w:color="auto"/>
          </w:divBdr>
        </w:div>
      </w:divsChild>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3722-B609-4FA4-BCB8-9BC97DDA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55454</Words>
  <Characters>31609</Characters>
  <Application>Microsoft Office Word</Application>
  <DocSecurity>0</DocSecurity>
  <Lines>263</Lines>
  <Paragraphs>173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Rasa Virbalienė</cp:lastModifiedBy>
  <cp:revision>2</cp:revision>
  <cp:lastPrinted>2023-01-05T07:59:00Z</cp:lastPrinted>
  <dcterms:created xsi:type="dcterms:W3CDTF">2023-01-19T15:12:00Z</dcterms:created>
  <dcterms:modified xsi:type="dcterms:W3CDTF">2023-01-19T15:12:00Z</dcterms:modified>
</cp:coreProperties>
</file>